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158D" w14:textId="77777777" w:rsidR="001525CB" w:rsidRPr="00B560A6" w:rsidRDefault="001525CB" w:rsidP="001525CB">
      <w:pPr>
        <w:spacing w:after="5" w:line="276" w:lineRule="auto"/>
        <w:ind w:right="818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>Załącznik nr 7 do zapytania ofertowego – Opis prac remontowo-adaptacyjnych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0AA38177" w14:textId="77777777" w:rsidR="001525CB" w:rsidRDefault="001525CB" w:rsidP="001525CB">
      <w:pPr>
        <w:spacing w:line="276" w:lineRule="auto"/>
        <w:rPr>
          <w:rFonts w:asciiTheme="majorBidi" w:hAnsiTheme="majorBidi" w:cstheme="majorBidi"/>
        </w:rPr>
      </w:pPr>
    </w:p>
    <w:p w14:paraId="3DAA7165" w14:textId="77777777" w:rsidR="001525CB" w:rsidRDefault="001525CB" w:rsidP="001525CB">
      <w:pPr>
        <w:spacing w:line="276" w:lineRule="auto"/>
        <w:rPr>
          <w:rFonts w:asciiTheme="majorBidi" w:hAnsiTheme="majorBidi" w:cstheme="majorBidi"/>
        </w:rPr>
      </w:pPr>
    </w:p>
    <w:p w14:paraId="4ECD0E40" w14:textId="753C7EE6" w:rsidR="001525CB" w:rsidRPr="00C12982" w:rsidRDefault="001525CB" w:rsidP="001525CB">
      <w:pPr>
        <w:numPr>
          <w:ilvl w:val="3"/>
          <w:numId w:val="1"/>
        </w:numPr>
        <w:spacing w:line="276" w:lineRule="auto"/>
        <w:rPr>
          <w:rFonts w:asciiTheme="majorBidi" w:hAnsiTheme="majorBidi" w:cstheme="majorBidi"/>
        </w:rPr>
      </w:pPr>
      <w:r w:rsidRPr="00C12982">
        <w:rPr>
          <w:rFonts w:asciiTheme="majorBidi" w:hAnsiTheme="majorBidi" w:cstheme="majorBidi"/>
        </w:rPr>
        <w:t xml:space="preserve">Przedmiotem zamówienia jest przeprowadzenie prac budowlanych polegająca na adaptacji kilku pomieszczeń i holu na I piętrze w przychodni Centrum Medyczne ARNICA na potrzeby Dziennego Domu Opieki </w:t>
      </w:r>
      <w:r>
        <w:rPr>
          <w:rFonts w:asciiTheme="majorBidi" w:hAnsiTheme="majorBidi" w:cstheme="majorBidi"/>
        </w:rPr>
        <w:t>Medycznej w Ciechanowie.</w:t>
      </w:r>
    </w:p>
    <w:p w14:paraId="2BA88FEF" w14:textId="77777777" w:rsidR="001525CB" w:rsidRPr="00C12982" w:rsidRDefault="001525CB" w:rsidP="001525CB">
      <w:pPr>
        <w:numPr>
          <w:ilvl w:val="3"/>
          <w:numId w:val="1"/>
        </w:numPr>
        <w:spacing w:line="276" w:lineRule="auto"/>
        <w:rPr>
          <w:rFonts w:asciiTheme="majorBidi" w:hAnsiTheme="majorBidi" w:cstheme="majorBidi"/>
        </w:rPr>
      </w:pPr>
    </w:p>
    <w:p w14:paraId="7CA67FC3" w14:textId="77777777" w:rsidR="001525CB" w:rsidRPr="00C12982" w:rsidRDefault="001525CB" w:rsidP="001525CB">
      <w:pPr>
        <w:spacing w:line="276" w:lineRule="auto"/>
        <w:jc w:val="both"/>
        <w:rPr>
          <w:rFonts w:asciiTheme="majorBidi" w:hAnsiTheme="majorBidi" w:cstheme="majorBidi"/>
          <w:b/>
          <w:u w:val="single"/>
        </w:rPr>
      </w:pPr>
      <w:r w:rsidRPr="00C12982">
        <w:rPr>
          <w:rFonts w:asciiTheme="majorBidi" w:hAnsiTheme="majorBidi" w:cstheme="majorBidi"/>
          <w:b/>
          <w:u w:val="single"/>
        </w:rPr>
        <w:t xml:space="preserve">W celu prawidłowego sporządzenia oferty zaleca się, aby Wykonawca dokonał wizji lokalnej obiektu oraz stanu faktycznego, aby zapoznać się ze stanem istniejącym i warunkami prac objętych przedmiotem zamówienia. Wizji lokalnej można dokonać w miejscu planowanych prac w dni robocze w godz. </w:t>
      </w:r>
      <w:r>
        <w:rPr>
          <w:rFonts w:asciiTheme="majorBidi" w:hAnsiTheme="majorBidi" w:cstheme="majorBidi"/>
          <w:b/>
          <w:u w:val="single"/>
        </w:rPr>
        <w:t>12.00</w:t>
      </w:r>
      <w:r w:rsidRPr="00C12982">
        <w:rPr>
          <w:rFonts w:asciiTheme="majorBidi" w:hAnsiTheme="majorBidi" w:cstheme="majorBidi"/>
          <w:b/>
          <w:u w:val="single"/>
        </w:rPr>
        <w:t xml:space="preserve"> do </w:t>
      </w:r>
      <w:r>
        <w:rPr>
          <w:rFonts w:asciiTheme="majorBidi" w:hAnsiTheme="majorBidi" w:cstheme="majorBidi"/>
          <w:b/>
          <w:u w:val="single"/>
        </w:rPr>
        <w:t>16.00</w:t>
      </w:r>
      <w:r w:rsidRPr="00C12982">
        <w:rPr>
          <w:rFonts w:asciiTheme="majorBidi" w:hAnsiTheme="majorBidi" w:cstheme="majorBidi"/>
          <w:b/>
          <w:u w:val="single"/>
        </w:rPr>
        <w:t xml:space="preserve">, w dniach od </w:t>
      </w:r>
      <w:r>
        <w:rPr>
          <w:rFonts w:asciiTheme="majorBidi" w:hAnsiTheme="majorBidi" w:cstheme="majorBidi"/>
          <w:b/>
          <w:u w:val="single"/>
        </w:rPr>
        <w:t>23.11.2021</w:t>
      </w:r>
      <w:r w:rsidRPr="00C12982">
        <w:rPr>
          <w:rFonts w:asciiTheme="majorBidi" w:hAnsiTheme="majorBidi" w:cstheme="majorBidi"/>
          <w:b/>
          <w:u w:val="single"/>
        </w:rPr>
        <w:t xml:space="preserve"> do </w:t>
      </w:r>
      <w:proofErr w:type="gramStart"/>
      <w:r>
        <w:rPr>
          <w:rFonts w:asciiTheme="majorBidi" w:hAnsiTheme="majorBidi" w:cstheme="majorBidi"/>
          <w:b/>
          <w:u w:val="single"/>
        </w:rPr>
        <w:t xml:space="preserve">30.11.2021 </w:t>
      </w:r>
      <w:r w:rsidRPr="00C12982">
        <w:rPr>
          <w:rFonts w:asciiTheme="majorBidi" w:hAnsiTheme="majorBidi" w:cstheme="majorBidi"/>
          <w:b/>
          <w:u w:val="single"/>
        </w:rPr>
        <w:t xml:space="preserve"> po</w:t>
      </w:r>
      <w:proofErr w:type="gramEnd"/>
      <w:r w:rsidRPr="00C12982">
        <w:rPr>
          <w:rFonts w:asciiTheme="majorBidi" w:hAnsiTheme="majorBidi" w:cstheme="majorBidi"/>
          <w:b/>
          <w:u w:val="single"/>
        </w:rPr>
        <w:t xml:space="preserve"> uprzednim uzgodnieniu telefonicznym z biurem projektu DDOM w Ciechanowie</w:t>
      </w:r>
      <w:r>
        <w:rPr>
          <w:rFonts w:asciiTheme="majorBidi" w:hAnsiTheme="majorBidi" w:cstheme="majorBidi"/>
          <w:b/>
          <w:u w:val="single"/>
        </w:rPr>
        <w:t xml:space="preserve"> pod nr. telefonu 797 715 623</w:t>
      </w:r>
    </w:p>
    <w:p w14:paraId="1A806809" w14:textId="77777777" w:rsidR="001525CB" w:rsidRPr="00C12982" w:rsidRDefault="001525CB" w:rsidP="001525CB">
      <w:pPr>
        <w:spacing w:line="276" w:lineRule="auto"/>
        <w:rPr>
          <w:rFonts w:asciiTheme="majorBidi" w:hAnsiTheme="majorBidi" w:cstheme="majorBidi"/>
        </w:rPr>
      </w:pPr>
    </w:p>
    <w:p w14:paraId="4B23CF0D" w14:textId="77777777" w:rsidR="001525CB" w:rsidRDefault="001525CB" w:rsidP="001525CB">
      <w:pPr>
        <w:spacing w:line="276" w:lineRule="auto"/>
        <w:rPr>
          <w:rFonts w:asciiTheme="majorBidi" w:hAnsiTheme="majorBidi" w:cstheme="majorBidi"/>
          <w:b/>
          <w:bCs/>
        </w:rPr>
      </w:pPr>
      <w:r w:rsidRPr="00B1783C">
        <w:rPr>
          <w:rFonts w:asciiTheme="majorBidi" w:hAnsiTheme="majorBidi" w:cstheme="majorBidi"/>
          <w:b/>
          <w:bCs/>
        </w:rPr>
        <w:t xml:space="preserve">W zakres prac wchodzi: </w:t>
      </w:r>
    </w:p>
    <w:p w14:paraId="37CAFEE3" w14:textId="77777777" w:rsidR="001525CB" w:rsidRDefault="001525CB" w:rsidP="001525CB">
      <w:pPr>
        <w:spacing w:line="276" w:lineRule="auto"/>
        <w:rPr>
          <w:rFonts w:asciiTheme="majorBidi" w:hAnsiTheme="majorBidi" w:cstheme="majorBidi"/>
          <w:b/>
          <w:bCs/>
        </w:rPr>
      </w:pPr>
    </w:p>
    <w:p w14:paraId="01A12A27" w14:textId="77777777" w:rsidR="001525CB" w:rsidRPr="00C0032B" w:rsidRDefault="001525CB" w:rsidP="00110DC2">
      <w:pPr>
        <w:pStyle w:val="Akapitzlist"/>
        <w:numPr>
          <w:ilvl w:val="0"/>
          <w:numId w:val="5"/>
        </w:numPr>
        <w:spacing w:line="276" w:lineRule="auto"/>
        <w:rPr>
          <w:rFonts w:asciiTheme="majorBidi" w:hAnsiTheme="majorBidi" w:cstheme="majorBidi"/>
          <w:b/>
          <w:bCs/>
        </w:rPr>
      </w:pPr>
      <w:r w:rsidRPr="00B27A63">
        <w:rPr>
          <w:rFonts w:asciiTheme="majorBidi" w:hAnsiTheme="majorBidi" w:cstheme="majorBidi"/>
          <w:b/>
          <w:bCs/>
        </w:rPr>
        <w:t>Zakup i montaż stolarki drzwiowej i okiennej</w:t>
      </w:r>
    </w:p>
    <w:p w14:paraId="1EDACBEC" w14:textId="63380877" w:rsidR="001525CB" w:rsidRPr="00796C3B" w:rsidRDefault="001525CB" w:rsidP="00110DC2">
      <w:pPr>
        <w:pStyle w:val="Akapitzlist"/>
        <w:numPr>
          <w:ilvl w:val="1"/>
          <w:numId w:val="3"/>
        </w:numPr>
        <w:spacing w:line="276" w:lineRule="auto"/>
        <w:jc w:val="both"/>
        <w:rPr>
          <w:spacing w:val="-7"/>
        </w:rPr>
      </w:pPr>
      <w:r w:rsidRPr="0010137F">
        <w:rPr>
          <w:spacing w:val="-6"/>
          <w:w w:val="95"/>
        </w:rPr>
        <w:t xml:space="preserve"> </w:t>
      </w:r>
      <w:r w:rsidRPr="0010137F">
        <w:rPr>
          <w:spacing w:val="-12"/>
          <w:w w:val="95"/>
        </w:rPr>
        <w:t>ok</w:t>
      </w:r>
      <w:r>
        <w:rPr>
          <w:spacing w:val="-4"/>
        </w:rPr>
        <w:t xml:space="preserve">no PCV z </w:t>
      </w:r>
      <w:r w:rsidRPr="00796C3B">
        <w:rPr>
          <w:rFonts w:asciiTheme="majorBidi" w:hAnsiTheme="majorBidi" w:cstheme="majorBidi"/>
          <w:color w:val="222931"/>
          <w:shd w:val="clear" w:color="auto" w:fill="FFFFFF"/>
        </w:rPr>
        <w:t>„ciepły</w:t>
      </w:r>
      <w:r>
        <w:rPr>
          <w:rFonts w:asciiTheme="majorBidi" w:hAnsiTheme="majorBidi" w:cstheme="majorBidi"/>
          <w:color w:val="222931"/>
          <w:shd w:val="clear" w:color="auto" w:fill="FFFFFF"/>
        </w:rPr>
        <w:t>m</w:t>
      </w:r>
      <w:r w:rsidRPr="00796C3B">
        <w:rPr>
          <w:rFonts w:asciiTheme="majorBidi" w:hAnsiTheme="majorBidi" w:cstheme="majorBidi"/>
          <w:color w:val="222931"/>
          <w:shd w:val="clear" w:color="auto" w:fill="FFFFFF"/>
        </w:rPr>
        <w:t xml:space="preserve"> montaż</w:t>
      </w:r>
      <w:r>
        <w:rPr>
          <w:rFonts w:asciiTheme="majorBidi" w:hAnsiTheme="majorBidi" w:cstheme="majorBidi"/>
          <w:color w:val="222931"/>
          <w:shd w:val="clear" w:color="auto" w:fill="FFFFFF"/>
        </w:rPr>
        <w:t>em</w:t>
      </w:r>
      <w:r w:rsidRPr="00796C3B">
        <w:rPr>
          <w:rFonts w:asciiTheme="majorBidi" w:hAnsiTheme="majorBidi" w:cstheme="majorBidi"/>
          <w:color w:val="222931"/>
          <w:shd w:val="clear" w:color="auto" w:fill="FFFFFF"/>
        </w:rPr>
        <w:t xml:space="preserve">” - </w:t>
      </w:r>
      <w:r w:rsidRPr="00796C3B">
        <w:rPr>
          <w:rFonts w:asciiTheme="majorBidi" w:hAnsiTheme="majorBidi" w:cstheme="majorBidi"/>
        </w:rPr>
        <w:t>ekologiczny sposób uszczelniania i izolacji</w:t>
      </w:r>
      <w:r w:rsidRPr="00796C3B">
        <w:rPr>
          <w:rFonts w:asciiTheme="majorBidi" w:hAnsiTheme="majorBidi" w:cstheme="majorBidi"/>
          <w:color w:val="222931"/>
          <w:shd w:val="clear" w:color="auto" w:fill="FFFFFF"/>
        </w:rPr>
        <w:t xml:space="preserve">, </w:t>
      </w:r>
      <w:r w:rsidRPr="00796C3B">
        <w:rPr>
          <w:rFonts w:asciiTheme="majorBidi" w:hAnsiTheme="majorBidi" w:cstheme="majorBidi"/>
        </w:rPr>
        <w:t>ograniczający straty ciepła z budynku</w:t>
      </w:r>
      <w:r w:rsidRPr="00796C3B">
        <w:rPr>
          <w:rFonts w:asciiTheme="majorBidi" w:hAnsiTheme="majorBidi" w:cstheme="majorBidi"/>
          <w:color w:val="222931"/>
          <w:shd w:val="clear" w:color="auto" w:fill="FFFFFF"/>
        </w:rPr>
        <w:t xml:space="preserve">. W tym montażu </w:t>
      </w:r>
      <w:r>
        <w:rPr>
          <w:rFonts w:asciiTheme="majorBidi" w:hAnsiTheme="majorBidi" w:cstheme="majorBidi"/>
          <w:color w:val="222931"/>
          <w:shd w:val="clear" w:color="auto" w:fill="FFFFFF"/>
        </w:rPr>
        <w:t xml:space="preserve">okno montowane jest w warstwie ocieplenia poza murem budynku, osadzone na kotwach zewn., </w:t>
      </w:r>
      <w:r w:rsidRPr="00796C3B">
        <w:rPr>
          <w:rFonts w:asciiTheme="majorBidi" w:hAnsiTheme="majorBidi" w:cstheme="majorBidi"/>
          <w:color w:val="222931"/>
          <w:shd w:val="clear" w:color="auto" w:fill="FFFFFF"/>
        </w:rPr>
        <w:t xml:space="preserve">szczeliny zostaną </w:t>
      </w:r>
      <w:r>
        <w:rPr>
          <w:rFonts w:asciiTheme="majorBidi" w:hAnsiTheme="majorBidi" w:cstheme="majorBidi"/>
          <w:color w:val="222931"/>
          <w:shd w:val="clear" w:color="auto" w:fill="FFFFFF"/>
        </w:rPr>
        <w:t xml:space="preserve">zabezpieczone taśmą </w:t>
      </w:r>
      <w:r>
        <w:rPr>
          <w:rFonts w:asciiTheme="majorBidi" w:hAnsiTheme="majorBidi" w:cstheme="majorBidi"/>
          <w:color w:val="222931"/>
          <w:shd w:val="clear" w:color="auto" w:fill="FFFFFF"/>
        </w:rPr>
        <w:t>rozprężną</w:t>
      </w:r>
      <w:r>
        <w:rPr>
          <w:rFonts w:asciiTheme="majorBidi" w:hAnsiTheme="majorBidi" w:cstheme="majorBidi"/>
          <w:color w:val="222931"/>
          <w:shd w:val="clear" w:color="auto" w:fill="FFFFFF"/>
        </w:rPr>
        <w:t xml:space="preserve"> dostosowaną do wielkości otworów. T</w:t>
      </w:r>
      <w:r w:rsidRPr="00796C3B">
        <w:rPr>
          <w:rFonts w:asciiTheme="majorBidi" w:hAnsiTheme="majorBidi" w:cstheme="majorBidi"/>
          <w:color w:val="222931"/>
          <w:shd w:val="clear" w:color="auto" w:fill="FFFFFF"/>
        </w:rPr>
        <w:t>ermoizolacja zostanie dodatkowo zabezpieczana od strony zewnętrznej foliami wodoodpornymi i paroprzepuszczalnymi oraz od strony wewnętrznej foliami paroizolacyjnymi.</w:t>
      </w:r>
    </w:p>
    <w:p w14:paraId="4ACDE797" w14:textId="77777777" w:rsidR="001525CB" w:rsidRDefault="001525CB" w:rsidP="001525CB">
      <w:pPr>
        <w:pStyle w:val="Akapitzlist"/>
        <w:ind w:left="1429"/>
        <w:rPr>
          <w:b/>
          <w:bCs/>
          <w:spacing w:val="-6"/>
        </w:rPr>
      </w:pPr>
      <w:r>
        <w:rPr>
          <w:b/>
          <w:bCs/>
          <w:spacing w:val="-6"/>
        </w:rPr>
        <w:t>Specyfikacja:</w:t>
      </w:r>
    </w:p>
    <w:p w14:paraId="583A5C71" w14:textId="77777777" w:rsidR="001525CB" w:rsidRPr="005C626D" w:rsidRDefault="001525CB" w:rsidP="00110DC2">
      <w:pPr>
        <w:pStyle w:val="Akapitzlist"/>
        <w:numPr>
          <w:ilvl w:val="0"/>
          <w:numId w:val="2"/>
        </w:numPr>
        <w:spacing w:line="276" w:lineRule="auto"/>
        <w:rPr>
          <w:b/>
          <w:bCs/>
          <w:spacing w:val="-6"/>
        </w:rPr>
      </w:pPr>
      <w:r w:rsidRPr="005C626D">
        <w:rPr>
          <w:rFonts w:asciiTheme="majorBidi" w:hAnsiTheme="majorBidi" w:cstheme="majorBidi"/>
        </w:rPr>
        <w:t>okn</w:t>
      </w:r>
      <w:r>
        <w:rPr>
          <w:rFonts w:asciiTheme="majorBidi" w:hAnsiTheme="majorBidi" w:cstheme="majorBidi"/>
        </w:rPr>
        <w:t>o</w:t>
      </w:r>
      <w:r w:rsidRPr="005C626D">
        <w:rPr>
          <w:rFonts w:asciiTheme="majorBidi" w:hAnsiTheme="majorBidi" w:cstheme="majorBidi"/>
        </w:rPr>
        <w:t xml:space="preserve"> </w:t>
      </w:r>
      <w:proofErr w:type="spellStart"/>
      <w:r w:rsidRPr="005C626D">
        <w:rPr>
          <w:rFonts w:asciiTheme="majorBidi" w:hAnsiTheme="majorBidi" w:cstheme="majorBidi"/>
        </w:rPr>
        <w:t>pcv</w:t>
      </w:r>
      <w:proofErr w:type="spellEnd"/>
      <w:r w:rsidRPr="005C626D">
        <w:rPr>
          <w:rFonts w:asciiTheme="majorBidi" w:hAnsiTheme="majorBidi" w:cstheme="majorBidi"/>
        </w:rPr>
        <w:t xml:space="preserve"> – co najmniej 3-szybowe, </w:t>
      </w:r>
    </w:p>
    <w:p w14:paraId="51F92F45" w14:textId="77777777" w:rsidR="001525CB" w:rsidRPr="00943E4E" w:rsidRDefault="001525CB" w:rsidP="00110DC2">
      <w:pPr>
        <w:pStyle w:val="Akapitzlist"/>
        <w:numPr>
          <w:ilvl w:val="0"/>
          <w:numId w:val="2"/>
        </w:numPr>
        <w:spacing w:line="276" w:lineRule="auto"/>
        <w:rPr>
          <w:b/>
          <w:bCs/>
          <w:spacing w:val="-6"/>
        </w:rPr>
      </w:pPr>
      <w:r w:rsidRPr="005C626D">
        <w:rPr>
          <w:rFonts w:asciiTheme="majorBidi" w:hAnsiTheme="majorBidi" w:cstheme="majorBidi"/>
        </w:rPr>
        <w:t>wymiar</w:t>
      </w:r>
      <w:r>
        <w:rPr>
          <w:rFonts w:asciiTheme="majorBidi" w:hAnsiTheme="majorBidi" w:cstheme="majorBidi"/>
        </w:rPr>
        <w:t>y</w:t>
      </w:r>
      <w:r w:rsidRPr="005C626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300</w:t>
      </w:r>
      <w:r w:rsidRPr="005C626D">
        <w:rPr>
          <w:rFonts w:asciiTheme="majorBidi" w:hAnsiTheme="majorBidi" w:cstheme="majorBidi"/>
          <w:b/>
          <w:bCs/>
        </w:rPr>
        <w:t xml:space="preserve"> cm x </w:t>
      </w:r>
      <w:r>
        <w:rPr>
          <w:rFonts w:asciiTheme="majorBidi" w:hAnsiTheme="majorBidi" w:cstheme="majorBidi"/>
          <w:b/>
          <w:bCs/>
        </w:rPr>
        <w:t>290</w:t>
      </w:r>
      <w:r w:rsidRPr="005C626D">
        <w:rPr>
          <w:rFonts w:asciiTheme="majorBidi" w:hAnsiTheme="majorBidi" w:cstheme="majorBidi"/>
          <w:b/>
          <w:bCs/>
        </w:rPr>
        <w:t xml:space="preserve"> cm</w:t>
      </w:r>
      <w:r>
        <w:rPr>
          <w:rFonts w:asciiTheme="majorBidi" w:hAnsiTheme="majorBidi" w:cstheme="majorBidi"/>
          <w:b/>
          <w:bCs/>
        </w:rPr>
        <w:t xml:space="preserve"> (szer. x </w:t>
      </w:r>
      <w:proofErr w:type="spellStart"/>
      <w:r>
        <w:rPr>
          <w:rFonts w:asciiTheme="majorBidi" w:hAnsiTheme="majorBidi" w:cstheme="majorBidi"/>
          <w:b/>
          <w:bCs/>
        </w:rPr>
        <w:t>wys</w:t>
      </w:r>
      <w:proofErr w:type="spellEnd"/>
      <w:r>
        <w:rPr>
          <w:rFonts w:asciiTheme="majorBidi" w:hAnsiTheme="majorBidi" w:cstheme="majorBidi"/>
          <w:b/>
          <w:bCs/>
        </w:rPr>
        <w:t>)</w:t>
      </w:r>
    </w:p>
    <w:p w14:paraId="5F974A33" w14:textId="77777777" w:rsidR="001525CB" w:rsidRPr="00C0032B" w:rsidRDefault="001525CB" w:rsidP="00110DC2">
      <w:pPr>
        <w:pStyle w:val="Akapitzlist"/>
        <w:numPr>
          <w:ilvl w:val="1"/>
          <w:numId w:val="3"/>
        </w:numPr>
        <w:spacing w:line="276" w:lineRule="auto"/>
        <w:rPr>
          <w:spacing w:val="-7"/>
        </w:rPr>
      </w:pPr>
      <w:r w:rsidRPr="00C0032B">
        <w:rPr>
          <w:spacing w:val="-6"/>
          <w:w w:val="95"/>
        </w:rPr>
        <w:t xml:space="preserve">Demontaż i zakup </w:t>
      </w:r>
      <w:r w:rsidRPr="00C0032B">
        <w:rPr>
          <w:rFonts w:asciiTheme="majorBidi" w:hAnsiTheme="majorBidi" w:cstheme="majorBidi"/>
        </w:rPr>
        <w:t xml:space="preserve">wraz z montażem </w:t>
      </w:r>
      <w:r w:rsidRPr="00C0032B">
        <w:rPr>
          <w:rFonts w:asciiTheme="majorBidi" w:hAnsiTheme="majorBidi" w:cstheme="majorBidi"/>
          <w:b/>
          <w:bCs/>
        </w:rPr>
        <w:t xml:space="preserve">14 </w:t>
      </w:r>
      <w:proofErr w:type="spellStart"/>
      <w:r w:rsidRPr="00C0032B">
        <w:rPr>
          <w:rFonts w:asciiTheme="majorBidi" w:hAnsiTheme="majorBidi" w:cstheme="majorBidi"/>
          <w:b/>
          <w:bCs/>
        </w:rPr>
        <w:t>szt</w:t>
      </w:r>
      <w:proofErr w:type="spellEnd"/>
      <w:r w:rsidRPr="00C0032B">
        <w:rPr>
          <w:rFonts w:asciiTheme="majorBidi" w:hAnsiTheme="majorBidi" w:cstheme="majorBidi"/>
        </w:rPr>
        <w:t xml:space="preserve"> drzwi wewnętrznych</w:t>
      </w:r>
    </w:p>
    <w:p w14:paraId="4A066217" w14:textId="77777777" w:rsidR="001525CB" w:rsidRPr="00B27A63" w:rsidRDefault="001525CB" w:rsidP="00110DC2">
      <w:pPr>
        <w:pStyle w:val="Legenda"/>
        <w:numPr>
          <w:ilvl w:val="0"/>
          <w:numId w:val="5"/>
        </w:numPr>
        <w:rPr>
          <w:rFonts w:asciiTheme="majorBidi" w:hAnsiTheme="majorBidi" w:cstheme="majorBidi"/>
          <w:b/>
          <w:bCs/>
          <w:i w:val="0"/>
          <w:iCs w:val="0"/>
        </w:rPr>
      </w:pPr>
      <w:r w:rsidRPr="00B27A63">
        <w:rPr>
          <w:b/>
          <w:bCs/>
          <w:i w:val="0"/>
          <w:iCs w:val="0"/>
          <w:w w:val="95"/>
        </w:rPr>
        <w:t>Montaż ścian</w:t>
      </w:r>
      <w:r w:rsidRPr="00B27A63">
        <w:rPr>
          <w:b/>
          <w:bCs/>
          <w:i w:val="0"/>
          <w:iCs w:val="0"/>
        </w:rPr>
        <w:t xml:space="preserve"> </w:t>
      </w:r>
      <w:r w:rsidRPr="00B27A63">
        <w:rPr>
          <w:b/>
          <w:bCs/>
          <w:i w:val="0"/>
          <w:iCs w:val="0"/>
          <w:spacing w:val="-8"/>
          <w:w w:val="95"/>
        </w:rPr>
        <w:t>wewnętrznyc</w:t>
      </w:r>
      <w:r w:rsidRPr="00B27A63">
        <w:rPr>
          <w:b/>
          <w:bCs/>
          <w:i w:val="0"/>
          <w:iCs w:val="0"/>
        </w:rPr>
        <w:t xml:space="preserve">h </w:t>
      </w:r>
      <w:r w:rsidRPr="00B27A63">
        <w:rPr>
          <w:b/>
          <w:bCs/>
          <w:i w:val="0"/>
          <w:iCs w:val="0"/>
          <w:spacing w:val="-8"/>
        </w:rPr>
        <w:t>wraz</w:t>
      </w:r>
      <w:r w:rsidRPr="00B27A63">
        <w:rPr>
          <w:b/>
          <w:bCs/>
          <w:i w:val="0"/>
          <w:iCs w:val="0"/>
          <w:spacing w:val="-30"/>
        </w:rPr>
        <w:t xml:space="preserve"> </w:t>
      </w:r>
      <w:r w:rsidRPr="00B27A63">
        <w:rPr>
          <w:b/>
          <w:bCs/>
          <w:i w:val="0"/>
          <w:iCs w:val="0"/>
        </w:rPr>
        <w:t>z</w:t>
      </w:r>
      <w:r w:rsidRPr="00B27A63">
        <w:rPr>
          <w:b/>
          <w:bCs/>
          <w:i w:val="0"/>
          <w:iCs w:val="0"/>
          <w:spacing w:val="-30"/>
        </w:rPr>
        <w:t xml:space="preserve"> </w:t>
      </w:r>
      <w:r w:rsidRPr="00B27A63">
        <w:rPr>
          <w:b/>
          <w:bCs/>
          <w:i w:val="0"/>
          <w:iCs w:val="0"/>
          <w:spacing w:val="-6"/>
        </w:rPr>
        <w:t>ociepl</w:t>
      </w:r>
      <w:r w:rsidRPr="00B27A63">
        <w:rPr>
          <w:b/>
          <w:bCs/>
          <w:i w:val="0"/>
          <w:iCs w:val="0"/>
          <w:w w:val="95"/>
        </w:rPr>
        <w:t xml:space="preserve">eniem </w:t>
      </w:r>
      <w:r w:rsidRPr="00B27A63">
        <w:rPr>
          <w:b/>
          <w:bCs/>
          <w:i w:val="0"/>
          <w:iCs w:val="0"/>
          <w:shd w:val="clear" w:color="auto" w:fill="FFFFFF"/>
        </w:rPr>
        <w:t xml:space="preserve">na ruszcie z profili </w:t>
      </w:r>
      <w:r>
        <w:rPr>
          <w:b/>
          <w:bCs/>
          <w:i w:val="0"/>
          <w:iCs w:val="0"/>
          <w:shd w:val="clear" w:color="auto" w:fill="FFFFFF"/>
        </w:rPr>
        <w:t>aluminiowych</w:t>
      </w:r>
      <w:r w:rsidRPr="00B27A63">
        <w:rPr>
          <w:b/>
          <w:bCs/>
          <w:i w:val="0"/>
          <w:iCs w:val="0"/>
          <w:shd w:val="clear" w:color="auto" w:fill="FFFFFF"/>
        </w:rPr>
        <w:t xml:space="preserve"> + izolacja akustyczna z wełny mineralnej lub szklanej </w:t>
      </w:r>
    </w:p>
    <w:p w14:paraId="71EDE4D8" w14:textId="77777777" w:rsidR="001525CB" w:rsidRPr="009E70CF" w:rsidRDefault="001525CB" w:rsidP="00110DC2">
      <w:pPr>
        <w:pStyle w:val="TableParagraph"/>
        <w:numPr>
          <w:ilvl w:val="0"/>
          <w:numId w:val="5"/>
        </w:numPr>
        <w:spacing w:before="1" w:line="219" w:lineRule="exact"/>
        <w:ind w:right="91"/>
        <w:jc w:val="both"/>
      </w:pPr>
      <w:r w:rsidRPr="00C0032B">
        <w:rPr>
          <w:b/>
          <w:bCs/>
        </w:rPr>
        <w:t xml:space="preserve">Demontaż i montaż </w:t>
      </w:r>
      <w:proofErr w:type="spellStart"/>
      <w:r w:rsidRPr="00C0032B">
        <w:rPr>
          <w:b/>
          <w:bCs/>
        </w:rPr>
        <w:t>sufiu</w:t>
      </w:r>
      <w:proofErr w:type="spellEnd"/>
      <w:r w:rsidRPr="00C0032B">
        <w:rPr>
          <w:b/>
          <w:bCs/>
        </w:rPr>
        <w:t xml:space="preserve"> podwieszanego kasetonowego wraz z ociepleniem</w:t>
      </w:r>
    </w:p>
    <w:p w14:paraId="4E71202A" w14:textId="77777777" w:rsidR="001525CB" w:rsidRPr="00B27A63" w:rsidRDefault="001525CB" w:rsidP="00110DC2">
      <w:pPr>
        <w:pStyle w:val="Legenda"/>
        <w:numPr>
          <w:ilvl w:val="0"/>
          <w:numId w:val="5"/>
        </w:numPr>
        <w:jc w:val="both"/>
        <w:rPr>
          <w:b/>
          <w:bCs/>
          <w:i w:val="0"/>
          <w:iCs w:val="0"/>
          <w:spacing w:val="-6"/>
        </w:rPr>
      </w:pPr>
      <w:r w:rsidRPr="00B27A63">
        <w:rPr>
          <w:rFonts w:asciiTheme="majorBidi" w:hAnsiTheme="majorBidi" w:cstheme="majorBidi"/>
          <w:b/>
          <w:bCs/>
          <w:i w:val="0"/>
          <w:iCs w:val="0"/>
        </w:rPr>
        <w:t>Ściany</w:t>
      </w:r>
      <w:r w:rsidRPr="00B27A63">
        <w:rPr>
          <w:rFonts w:asciiTheme="majorBidi" w:hAnsiTheme="majorBidi" w:cstheme="majorBidi"/>
          <w:b/>
          <w:bCs/>
        </w:rPr>
        <w:t xml:space="preserve"> – </w:t>
      </w:r>
      <w:r w:rsidRPr="00B27A63">
        <w:rPr>
          <w:b/>
          <w:bCs/>
          <w:i w:val="0"/>
          <w:iCs w:val="0"/>
        </w:rPr>
        <w:t xml:space="preserve">Dwukrotne malowanie matową farbą do ścian i sufitów o stonowanym połysku i dobrych właściwościach aplikacyjnych </w:t>
      </w:r>
      <w:del w:id="0" w:author="Agnieszka Wajmer">
        <w:r w:rsidRPr="00B27A63">
          <w:rPr>
            <w:b/>
            <w:bCs/>
            <w:i w:val="0"/>
            <w:iCs w:val="0"/>
          </w:rPr>
          <w:delText>licowanie ścian płytkami klinkierowymi mocowanymi na klej pod kątem 45st)</w:delText>
        </w:r>
      </w:del>
      <w:r w:rsidRPr="00B27A63">
        <w:rPr>
          <w:b/>
          <w:bCs/>
          <w:i w:val="0"/>
          <w:iCs w:val="0"/>
        </w:rPr>
        <w:t>starych tynków</w:t>
      </w:r>
      <w:r>
        <w:rPr>
          <w:b/>
          <w:bCs/>
          <w:i w:val="0"/>
          <w:iCs w:val="0"/>
        </w:rPr>
        <w:t xml:space="preserve"> </w:t>
      </w:r>
      <w:r w:rsidRPr="00B27A63">
        <w:rPr>
          <w:b/>
          <w:bCs/>
          <w:i w:val="0"/>
          <w:iCs w:val="0"/>
        </w:rPr>
        <w:t xml:space="preserve">wewnętrznych ścian (farba nawierzchniowa min klasa </w:t>
      </w:r>
      <w:proofErr w:type="spellStart"/>
      <w:r w:rsidRPr="00B27A63">
        <w:rPr>
          <w:b/>
          <w:bCs/>
          <w:i w:val="0"/>
          <w:iCs w:val="0"/>
        </w:rPr>
        <w:t>Beckers</w:t>
      </w:r>
      <w:proofErr w:type="spellEnd"/>
      <w:r>
        <w:rPr>
          <w:b/>
          <w:bCs/>
          <w:i w:val="0"/>
          <w:iCs w:val="0"/>
        </w:rPr>
        <w:t xml:space="preserve"> / </w:t>
      </w:r>
      <w:proofErr w:type="spellStart"/>
      <w:r w:rsidRPr="00F72995">
        <w:rPr>
          <w:rStyle w:val="Uwydatnienie"/>
          <w:rFonts w:asciiTheme="majorBidi" w:hAnsiTheme="majorBidi" w:cstheme="majorBidi"/>
          <w:b/>
          <w:bCs/>
          <w:shd w:val="clear" w:color="auto" w:fill="FFFFFF"/>
        </w:rPr>
        <w:t>Caparol</w:t>
      </w:r>
      <w:proofErr w:type="spellEnd"/>
      <w:r w:rsidRPr="00F72995">
        <w:rPr>
          <w:rStyle w:val="Uwydatnienie"/>
          <w:rFonts w:asciiTheme="majorBidi" w:hAnsiTheme="majorBidi" w:cstheme="majorBidi"/>
          <w:b/>
          <w:bCs/>
          <w:shd w:val="clear" w:color="auto" w:fill="FFFFFF"/>
        </w:rPr>
        <w:t>).</w:t>
      </w:r>
    </w:p>
    <w:p w14:paraId="64EBC219" w14:textId="77777777" w:rsidR="001525CB" w:rsidRPr="00B27A63" w:rsidRDefault="001525CB" w:rsidP="00110DC2">
      <w:pPr>
        <w:pStyle w:val="Legenda"/>
        <w:numPr>
          <w:ilvl w:val="0"/>
          <w:numId w:val="5"/>
        </w:numPr>
        <w:jc w:val="both"/>
        <w:rPr>
          <w:rFonts w:cs="Times New Roman"/>
          <w:b/>
          <w:bCs/>
          <w:i w:val="0"/>
          <w:iCs w:val="0"/>
        </w:rPr>
      </w:pPr>
      <w:r w:rsidRPr="00B27A63">
        <w:rPr>
          <w:b/>
          <w:bCs/>
          <w:i w:val="0"/>
          <w:iCs w:val="0"/>
          <w:spacing w:val="-7"/>
        </w:rPr>
        <w:t xml:space="preserve">Montaż </w:t>
      </w:r>
      <w:r w:rsidRPr="00B27A63">
        <w:rPr>
          <w:b/>
          <w:bCs/>
          <w:i w:val="0"/>
          <w:iCs w:val="0"/>
          <w:spacing w:val="-5"/>
        </w:rPr>
        <w:t>po</w:t>
      </w:r>
      <w:r w:rsidRPr="00B27A63">
        <w:rPr>
          <w:b/>
          <w:bCs/>
          <w:i w:val="0"/>
          <w:iCs w:val="0"/>
          <w:w w:val="95"/>
        </w:rPr>
        <w:t xml:space="preserve">dłóg w </w:t>
      </w:r>
      <w:r w:rsidRPr="00B27A63">
        <w:rPr>
          <w:b/>
          <w:bCs/>
          <w:i w:val="0"/>
          <w:iCs w:val="0"/>
          <w:spacing w:val="-10"/>
          <w:w w:val="95"/>
        </w:rPr>
        <w:t xml:space="preserve">DDOM </w:t>
      </w:r>
      <w:r w:rsidRPr="00B27A63">
        <w:rPr>
          <w:b/>
          <w:bCs/>
          <w:i w:val="0"/>
          <w:iCs w:val="0"/>
          <w:w w:val="95"/>
        </w:rPr>
        <w:t xml:space="preserve">i glazury w </w:t>
      </w:r>
      <w:r w:rsidRPr="00B27A63">
        <w:rPr>
          <w:b/>
          <w:bCs/>
          <w:i w:val="0"/>
          <w:iCs w:val="0"/>
          <w:spacing w:val="-8"/>
          <w:w w:val="95"/>
        </w:rPr>
        <w:t>pom</w:t>
      </w:r>
      <w:r>
        <w:rPr>
          <w:b/>
          <w:bCs/>
          <w:i w:val="0"/>
          <w:iCs w:val="0"/>
          <w:spacing w:val="-5"/>
          <w:w w:val="95"/>
        </w:rPr>
        <w:t>ie</w:t>
      </w:r>
      <w:r w:rsidRPr="00B27A63">
        <w:rPr>
          <w:b/>
          <w:bCs/>
          <w:i w:val="0"/>
          <w:iCs w:val="0"/>
          <w:spacing w:val="-5"/>
          <w:w w:val="95"/>
        </w:rPr>
        <w:t xml:space="preserve">szczeniach </w:t>
      </w:r>
      <w:r w:rsidRPr="00B27A63">
        <w:rPr>
          <w:b/>
          <w:bCs/>
          <w:i w:val="0"/>
          <w:iCs w:val="0"/>
          <w:w w:val="95"/>
        </w:rPr>
        <w:t>s</w:t>
      </w:r>
      <w:r w:rsidRPr="00B27A63">
        <w:rPr>
          <w:b/>
          <w:bCs/>
          <w:i w:val="0"/>
          <w:iCs w:val="0"/>
          <w:w w:val="90"/>
        </w:rPr>
        <w:t xml:space="preserve">anitarnych </w:t>
      </w:r>
      <w:r w:rsidRPr="00B27A63">
        <w:rPr>
          <w:b/>
          <w:bCs/>
          <w:i w:val="0"/>
          <w:iCs w:val="0"/>
          <w:spacing w:val="-7"/>
        </w:rPr>
        <w:t xml:space="preserve">- </w:t>
      </w:r>
      <w:r w:rsidRPr="00B27A63">
        <w:rPr>
          <w:b/>
          <w:bCs/>
          <w:i w:val="0"/>
          <w:iCs w:val="0"/>
          <w:spacing w:val="-8"/>
        </w:rPr>
        <w:t xml:space="preserve">podłogi </w:t>
      </w:r>
      <w:proofErr w:type="spellStart"/>
      <w:r w:rsidRPr="00B27A63">
        <w:rPr>
          <w:b/>
          <w:bCs/>
          <w:i w:val="0"/>
          <w:iCs w:val="0"/>
          <w:spacing w:val="-4"/>
        </w:rPr>
        <w:t>łat</w:t>
      </w:r>
      <w:r w:rsidRPr="00B27A63">
        <w:rPr>
          <w:b/>
          <w:bCs/>
          <w:i w:val="0"/>
          <w:iCs w:val="0"/>
          <w:spacing w:val="-7"/>
          <w:w w:val="95"/>
        </w:rPr>
        <w:t>wościeralne</w:t>
      </w:r>
      <w:proofErr w:type="spellEnd"/>
      <w:r w:rsidRPr="00B27A63">
        <w:rPr>
          <w:b/>
          <w:bCs/>
          <w:i w:val="0"/>
          <w:iCs w:val="0"/>
          <w:spacing w:val="-7"/>
          <w:w w:val="95"/>
        </w:rPr>
        <w:t xml:space="preserve">, </w:t>
      </w:r>
      <w:r w:rsidRPr="00B27A63">
        <w:rPr>
          <w:b/>
          <w:bCs/>
          <w:i w:val="0"/>
          <w:iCs w:val="0"/>
          <w:w w:val="95"/>
        </w:rPr>
        <w:t>a</w:t>
      </w:r>
      <w:r w:rsidRPr="00B27A63">
        <w:rPr>
          <w:b/>
          <w:bCs/>
          <w:i w:val="0"/>
          <w:iCs w:val="0"/>
          <w:w w:val="90"/>
        </w:rPr>
        <w:t xml:space="preserve">ntypoślizgowe, </w:t>
      </w:r>
      <w:r w:rsidRPr="00B27A63">
        <w:rPr>
          <w:b/>
          <w:bCs/>
          <w:i w:val="0"/>
          <w:iCs w:val="0"/>
          <w:w w:val="95"/>
        </w:rPr>
        <w:t>glazura</w:t>
      </w:r>
      <w:r>
        <w:rPr>
          <w:b/>
          <w:bCs/>
          <w:i w:val="0"/>
          <w:iCs w:val="0"/>
          <w:w w:val="95"/>
        </w:rPr>
        <w:t>.</w:t>
      </w:r>
    </w:p>
    <w:p w14:paraId="438226ED" w14:textId="77777777" w:rsidR="001525CB" w:rsidRPr="00823B95" w:rsidRDefault="001525CB" w:rsidP="00110DC2">
      <w:pPr>
        <w:pStyle w:val="Akapitzlist"/>
        <w:numPr>
          <w:ilvl w:val="1"/>
          <w:numId w:val="4"/>
        </w:numPr>
        <w:ind w:left="1134"/>
        <w:jc w:val="both"/>
        <w:rPr>
          <w:rFonts w:asciiTheme="majorBidi" w:hAnsiTheme="majorBidi" w:cstheme="majorBidi"/>
          <w:b/>
          <w:bCs/>
        </w:rPr>
      </w:pPr>
      <w:r w:rsidRPr="00823B95">
        <w:rPr>
          <w:rFonts w:asciiTheme="majorBidi" w:hAnsiTheme="majorBidi" w:cstheme="majorBidi"/>
          <w:b/>
          <w:bCs/>
          <w:spacing w:val="2"/>
          <w:shd w:val="clear" w:color="auto" w:fill="FFFFFF"/>
        </w:rPr>
        <w:t xml:space="preserve">Wykładzina podłogowa: </w:t>
      </w:r>
    </w:p>
    <w:p w14:paraId="731C36E0" w14:textId="77777777" w:rsidR="001525CB" w:rsidRDefault="001525CB" w:rsidP="001525CB">
      <w:pPr>
        <w:pStyle w:val="Akapitzlist"/>
        <w:spacing w:line="276" w:lineRule="auto"/>
        <w:ind w:left="1134"/>
        <w:jc w:val="both"/>
        <w:rPr>
          <w:rFonts w:asciiTheme="majorBidi" w:hAnsiTheme="majorBidi" w:cstheme="majorBidi"/>
          <w:spacing w:val="2"/>
          <w:shd w:val="clear" w:color="auto" w:fill="FFFFFF"/>
        </w:rPr>
      </w:pPr>
      <w:r w:rsidRPr="00823B95">
        <w:rPr>
          <w:rFonts w:asciiTheme="majorBidi" w:hAnsiTheme="majorBidi" w:cstheme="majorBidi"/>
          <w:spacing w:val="2"/>
          <w:shd w:val="clear" w:color="auto" w:fill="FFFFFF"/>
        </w:rPr>
        <w:t>obiektowa heterogeniczna wykładzina PCV</w:t>
      </w:r>
      <w:r>
        <w:rPr>
          <w:rFonts w:asciiTheme="majorBidi" w:hAnsiTheme="majorBidi" w:cstheme="majorBidi"/>
          <w:spacing w:val="2"/>
          <w:shd w:val="clear" w:color="auto" w:fill="FFFFFF"/>
        </w:rPr>
        <w:t xml:space="preserve">, </w:t>
      </w:r>
      <w:r w:rsidRPr="00823B95">
        <w:rPr>
          <w:rFonts w:asciiTheme="majorBidi" w:hAnsiTheme="majorBidi" w:cstheme="majorBidi"/>
          <w:spacing w:val="2"/>
          <w:shd w:val="clear" w:color="auto" w:fill="FFFFFF"/>
        </w:rPr>
        <w:t>gr 2mm, warstwa użytkowa 0,7 mm, szerokość rulonów 200 cm, odporność chemiczna EN 423- b. wysoka, barwa do uzgodnienia z Zamawiającym (</w:t>
      </w:r>
      <w:r w:rsidRPr="00C0032B">
        <w:rPr>
          <w:spacing w:val="-6"/>
        </w:rPr>
        <w:t>kolor</w:t>
      </w:r>
      <w:r>
        <w:rPr>
          <w:i/>
          <w:iCs/>
          <w:spacing w:val="-6"/>
        </w:rPr>
        <w:t xml:space="preserve"> </w:t>
      </w:r>
      <w:r w:rsidRPr="00823B95">
        <w:rPr>
          <w:rFonts w:asciiTheme="majorBidi" w:hAnsiTheme="majorBidi" w:cstheme="majorBidi"/>
          <w:spacing w:val="2"/>
          <w:shd w:val="clear" w:color="auto" w:fill="FFFFFF"/>
        </w:rPr>
        <w:t xml:space="preserve">do uzgodnienia z Zamawiającym </w:t>
      </w:r>
      <w:r>
        <w:rPr>
          <w:rFonts w:asciiTheme="majorBidi" w:hAnsiTheme="majorBidi" w:cstheme="majorBidi"/>
          <w:spacing w:val="2"/>
          <w:shd w:val="clear" w:color="auto" w:fill="FFFFFF"/>
        </w:rPr>
        <w:t>-</w:t>
      </w:r>
      <w:r w:rsidRPr="00823B95">
        <w:rPr>
          <w:rFonts w:asciiTheme="majorBidi" w:hAnsiTheme="majorBidi" w:cstheme="majorBidi"/>
          <w:spacing w:val="2"/>
          <w:shd w:val="clear" w:color="auto" w:fill="FFFFFF"/>
        </w:rPr>
        <w:t xml:space="preserve">podanie </w:t>
      </w:r>
      <w:r w:rsidRPr="00823B95">
        <w:rPr>
          <w:rFonts w:asciiTheme="majorBidi" w:hAnsiTheme="majorBidi" w:cstheme="majorBidi"/>
          <w:spacing w:val="2"/>
          <w:shd w:val="clear" w:color="auto" w:fill="FFFFFF"/>
        </w:rPr>
        <w:lastRenderedPageBreak/>
        <w:t>minimum 3 odcieni przez Wykonawcę)</w:t>
      </w:r>
      <w:r>
        <w:rPr>
          <w:rFonts w:asciiTheme="majorBidi" w:hAnsiTheme="majorBidi" w:cstheme="majorBidi"/>
          <w:spacing w:val="2"/>
          <w:shd w:val="clear" w:color="auto" w:fill="FFFFFF"/>
        </w:rPr>
        <w:t>,</w:t>
      </w:r>
    </w:p>
    <w:p w14:paraId="1C7214FB" w14:textId="77777777" w:rsidR="001525CB" w:rsidRPr="00C722F1" w:rsidRDefault="001525CB" w:rsidP="001525CB">
      <w:pPr>
        <w:pStyle w:val="TableParagraph"/>
        <w:spacing w:before="38" w:line="211" w:lineRule="auto"/>
        <w:ind w:left="720" w:right="39"/>
        <w:jc w:val="both"/>
      </w:pPr>
    </w:p>
    <w:p w14:paraId="5F9BA059" w14:textId="77777777" w:rsidR="001525CB" w:rsidRPr="005C626D" w:rsidRDefault="001525CB" w:rsidP="00110DC2">
      <w:pPr>
        <w:pStyle w:val="Akapitzlist"/>
        <w:numPr>
          <w:ilvl w:val="1"/>
          <w:numId w:val="4"/>
        </w:numPr>
        <w:spacing w:line="276" w:lineRule="auto"/>
        <w:ind w:left="1134" w:hanging="283"/>
        <w:jc w:val="both"/>
        <w:rPr>
          <w:b/>
          <w:bCs/>
          <w:spacing w:val="-6"/>
        </w:rPr>
      </w:pPr>
      <w:r w:rsidRPr="003F4F7F">
        <w:rPr>
          <w:b/>
          <w:bCs/>
          <w:spacing w:val="-6"/>
        </w:rPr>
        <w:t xml:space="preserve">Glazura: </w:t>
      </w:r>
      <w:r w:rsidRPr="00C722F1">
        <w:rPr>
          <w:spacing w:val="-7"/>
        </w:rPr>
        <w:t>-</w:t>
      </w:r>
      <w:r>
        <w:rPr>
          <w:spacing w:val="-6"/>
          <w:w w:val="90"/>
        </w:rPr>
        <w:t xml:space="preserve"> </w:t>
      </w:r>
      <w:r w:rsidRPr="00FF64E2">
        <w:t>barwa</w:t>
      </w:r>
      <w:r w:rsidRPr="00FF64E2">
        <w:rPr>
          <w:rFonts w:asciiTheme="majorBidi" w:hAnsiTheme="majorBidi" w:cstheme="majorBidi"/>
          <w:spacing w:val="2"/>
          <w:shd w:val="clear" w:color="auto" w:fill="FFFFFF"/>
        </w:rPr>
        <w:t xml:space="preserve"> jasna</w:t>
      </w:r>
      <w:r>
        <w:rPr>
          <w:rFonts w:asciiTheme="majorBidi" w:hAnsiTheme="majorBidi" w:cstheme="majorBidi"/>
          <w:spacing w:val="2"/>
          <w:shd w:val="clear" w:color="auto" w:fill="FFFFFF"/>
        </w:rPr>
        <w:t>/ szara</w:t>
      </w:r>
      <w:r w:rsidRPr="00FF64E2">
        <w:rPr>
          <w:rFonts w:asciiTheme="majorBidi" w:hAnsiTheme="majorBidi" w:cstheme="majorBidi"/>
          <w:spacing w:val="2"/>
          <w:shd w:val="clear" w:color="auto" w:fill="FFFFFF"/>
        </w:rPr>
        <w:t xml:space="preserve"> do uzgodnienia z Zamawiającym (podanie minimum 3 odcieni przez Wykonawcę) </w:t>
      </w:r>
      <w:r w:rsidRPr="00FF64E2">
        <w:t>odporność na ścieranie klasy minimum 4,</w:t>
      </w:r>
      <w:r>
        <w:t xml:space="preserve"> </w:t>
      </w:r>
      <w:r w:rsidRPr="00FF64E2">
        <w:t xml:space="preserve">nadawać się do położenia na powierzchniach </w:t>
      </w:r>
      <w:r w:rsidRPr="00FF64E2">
        <w:rPr>
          <w:spacing w:val="-11"/>
        </w:rPr>
        <w:t>o dużej intensywności użytkowania</w:t>
      </w:r>
      <w:r>
        <w:rPr>
          <w:spacing w:val="-11"/>
        </w:rPr>
        <w:t xml:space="preserve">, </w:t>
      </w:r>
      <w:r w:rsidRPr="00FF64E2">
        <w:t>funkcj</w:t>
      </w:r>
      <w:r>
        <w:t>a</w:t>
      </w:r>
      <w:r w:rsidRPr="00FF64E2">
        <w:rPr>
          <w:spacing w:val="-3"/>
        </w:rPr>
        <w:t xml:space="preserve"> </w:t>
      </w:r>
      <w:r w:rsidRPr="00FF64E2">
        <w:t>antypoślizgow</w:t>
      </w:r>
      <w:r>
        <w:t xml:space="preserve">a, </w:t>
      </w:r>
      <w:r w:rsidRPr="00FF64E2">
        <w:t>łatwo</w:t>
      </w:r>
      <w:r w:rsidRPr="00FF64E2">
        <w:rPr>
          <w:spacing w:val="-3"/>
        </w:rPr>
        <w:t xml:space="preserve"> </w:t>
      </w:r>
      <w:r w:rsidRPr="00FF64E2">
        <w:t>zmywaln</w:t>
      </w:r>
      <w:r>
        <w:t>a, p</w:t>
      </w:r>
      <w:r w:rsidRPr="00FF64E2">
        <w:t xml:space="preserve">owierzchnię tzw. </w:t>
      </w:r>
      <w:r>
        <w:t>s</w:t>
      </w:r>
      <w:r w:rsidRPr="00FF64E2">
        <w:t>atynową, czyli półmat, który</w:t>
      </w:r>
      <w:r w:rsidRPr="00FF64E2">
        <w:rPr>
          <w:spacing w:val="-8"/>
        </w:rPr>
        <w:t xml:space="preserve"> </w:t>
      </w:r>
      <w:r w:rsidRPr="00FF64E2">
        <w:t>nie pozostawia smug po zmywaniu na</w:t>
      </w:r>
      <w:r w:rsidRPr="00FF64E2">
        <w:rPr>
          <w:spacing w:val="-4"/>
        </w:rPr>
        <w:t xml:space="preserve"> </w:t>
      </w:r>
      <w:r w:rsidRPr="00FF64E2">
        <w:t>mokro</w:t>
      </w:r>
      <w:r>
        <w:t>.</w:t>
      </w:r>
    </w:p>
    <w:p w14:paraId="706354E4" w14:textId="77777777" w:rsidR="001525CB" w:rsidRDefault="001525CB" w:rsidP="00110D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B27A63">
        <w:rPr>
          <w:rFonts w:asciiTheme="majorBidi" w:hAnsiTheme="majorBidi" w:cstheme="majorBidi"/>
          <w:b/>
          <w:bCs/>
        </w:rPr>
        <w:t xml:space="preserve">Dostosowanie do wymogów łazienek z </w:t>
      </w:r>
      <w:proofErr w:type="spellStart"/>
      <w:r w:rsidRPr="00B27A63">
        <w:rPr>
          <w:rFonts w:asciiTheme="majorBidi" w:hAnsiTheme="majorBidi" w:cstheme="majorBidi"/>
          <w:b/>
          <w:bCs/>
        </w:rPr>
        <w:t>wc</w:t>
      </w:r>
      <w:proofErr w:type="spellEnd"/>
      <w:r w:rsidRPr="00B27A63">
        <w:rPr>
          <w:rFonts w:asciiTheme="majorBidi" w:hAnsiTheme="majorBidi" w:cstheme="majorBidi"/>
          <w:b/>
          <w:bCs/>
        </w:rPr>
        <w:t xml:space="preserve"> dla osób niepełnosprawnych </w:t>
      </w:r>
    </w:p>
    <w:p w14:paraId="2DBC9183" w14:textId="77777777" w:rsidR="001525CB" w:rsidRPr="00F72995" w:rsidRDefault="001525CB" w:rsidP="00110DC2">
      <w:pPr>
        <w:pStyle w:val="Legenda"/>
        <w:numPr>
          <w:ilvl w:val="0"/>
          <w:numId w:val="6"/>
        </w:numPr>
        <w:rPr>
          <w:i w:val="0"/>
          <w:iCs w:val="0"/>
        </w:rPr>
      </w:pPr>
      <w:r>
        <w:rPr>
          <w:i w:val="0"/>
          <w:iCs w:val="0"/>
          <w:w w:val="95"/>
        </w:rPr>
        <w:t>Zabezpieczenie ścian i podłóg w okolicach prysznica warstwą hydrofobową - materiałem nieprzepuszczającym wody pod glazurę</w:t>
      </w:r>
    </w:p>
    <w:p w14:paraId="36270A9C" w14:textId="77777777" w:rsidR="001525CB" w:rsidRPr="00F72995" w:rsidRDefault="001525CB" w:rsidP="00110DC2">
      <w:pPr>
        <w:pStyle w:val="Legenda"/>
        <w:numPr>
          <w:ilvl w:val="0"/>
          <w:numId w:val="6"/>
        </w:numPr>
        <w:rPr>
          <w:i w:val="0"/>
          <w:iCs w:val="0"/>
        </w:rPr>
      </w:pPr>
      <w:r w:rsidRPr="00C0032B">
        <w:rPr>
          <w:i w:val="0"/>
          <w:iCs w:val="0"/>
          <w:w w:val="95"/>
        </w:rPr>
        <w:t xml:space="preserve">Wyposażenie </w:t>
      </w:r>
      <w:r w:rsidRPr="00C0032B">
        <w:rPr>
          <w:i w:val="0"/>
          <w:iCs w:val="0"/>
          <w:spacing w:val="-6"/>
          <w:w w:val="95"/>
        </w:rPr>
        <w:t xml:space="preserve">łazienek </w:t>
      </w:r>
      <w:r w:rsidRPr="00C0032B">
        <w:rPr>
          <w:i w:val="0"/>
          <w:iCs w:val="0"/>
          <w:w w:val="95"/>
        </w:rPr>
        <w:t>i ubi</w:t>
      </w:r>
      <w:r w:rsidRPr="00C0032B">
        <w:rPr>
          <w:i w:val="0"/>
          <w:iCs w:val="0"/>
          <w:spacing w:val="-4"/>
          <w:w w:val="95"/>
        </w:rPr>
        <w:t xml:space="preserve">kacji dla </w:t>
      </w:r>
      <w:r w:rsidRPr="00C0032B">
        <w:rPr>
          <w:i w:val="0"/>
          <w:iCs w:val="0"/>
          <w:spacing w:val="-5"/>
          <w:w w:val="95"/>
        </w:rPr>
        <w:t>pacje</w:t>
      </w:r>
      <w:r w:rsidRPr="00C0032B">
        <w:rPr>
          <w:i w:val="0"/>
          <w:iCs w:val="0"/>
          <w:spacing w:val="-5"/>
        </w:rPr>
        <w:t xml:space="preserve">ntów </w:t>
      </w:r>
      <w:r>
        <w:rPr>
          <w:i w:val="0"/>
          <w:iCs w:val="0"/>
        </w:rPr>
        <w:t xml:space="preserve">w </w:t>
      </w:r>
      <w:r w:rsidRPr="00C0032B">
        <w:rPr>
          <w:i w:val="0"/>
          <w:iCs w:val="0"/>
        </w:rPr>
        <w:t xml:space="preserve">uchwyt </w:t>
      </w:r>
      <w:r w:rsidRPr="00C0032B">
        <w:rPr>
          <w:i w:val="0"/>
          <w:iCs w:val="0"/>
          <w:spacing w:val="-6"/>
          <w:w w:val="95"/>
        </w:rPr>
        <w:t xml:space="preserve">uchylny </w:t>
      </w:r>
      <w:r w:rsidRPr="00C0032B">
        <w:rPr>
          <w:i w:val="0"/>
          <w:iCs w:val="0"/>
          <w:spacing w:val="-4"/>
          <w:w w:val="95"/>
        </w:rPr>
        <w:t xml:space="preserve">dla </w:t>
      </w:r>
      <w:r w:rsidRPr="00C0032B">
        <w:rPr>
          <w:i w:val="0"/>
          <w:iCs w:val="0"/>
          <w:spacing w:val="-9"/>
          <w:w w:val="95"/>
        </w:rPr>
        <w:t xml:space="preserve">os. </w:t>
      </w:r>
      <w:r w:rsidRPr="00C0032B">
        <w:rPr>
          <w:i w:val="0"/>
          <w:iCs w:val="0"/>
          <w:w w:val="95"/>
        </w:rPr>
        <w:t xml:space="preserve">z niepełnosprawnościami </w:t>
      </w:r>
      <w:r w:rsidRPr="00C0032B">
        <w:rPr>
          <w:i w:val="0"/>
          <w:iCs w:val="0"/>
          <w:spacing w:val="-4"/>
          <w:w w:val="95"/>
        </w:rPr>
        <w:t xml:space="preserve">(4 </w:t>
      </w:r>
      <w:proofErr w:type="spellStart"/>
      <w:r w:rsidRPr="00C0032B">
        <w:rPr>
          <w:i w:val="0"/>
          <w:iCs w:val="0"/>
          <w:w w:val="95"/>
        </w:rPr>
        <w:t>s</w:t>
      </w:r>
      <w:r w:rsidRPr="00C0032B">
        <w:rPr>
          <w:i w:val="0"/>
          <w:iCs w:val="0"/>
        </w:rPr>
        <w:t>zt</w:t>
      </w:r>
      <w:proofErr w:type="spellEnd"/>
      <w:r w:rsidRPr="00C0032B">
        <w:rPr>
          <w:i w:val="0"/>
          <w:iCs w:val="0"/>
        </w:rPr>
        <w:t>)</w:t>
      </w:r>
      <w:r>
        <w:rPr>
          <w:i w:val="0"/>
          <w:iCs w:val="0"/>
        </w:rPr>
        <w:t xml:space="preserve"> - </w:t>
      </w:r>
      <w:r>
        <w:rPr>
          <w:i w:val="0"/>
          <w:iCs w:val="0"/>
          <w:spacing w:val="-6"/>
        </w:rPr>
        <w:t>zakup i montaż</w:t>
      </w:r>
    </w:p>
    <w:p w14:paraId="12CEC91C" w14:textId="77777777" w:rsidR="001525CB" w:rsidRPr="00C0032B" w:rsidRDefault="001525CB" w:rsidP="00110DC2">
      <w:pPr>
        <w:pStyle w:val="Legenda"/>
        <w:numPr>
          <w:ilvl w:val="0"/>
          <w:numId w:val="6"/>
        </w:numPr>
        <w:rPr>
          <w:i w:val="0"/>
          <w:iCs w:val="0"/>
        </w:rPr>
      </w:pPr>
      <w:r w:rsidRPr="00C0032B">
        <w:rPr>
          <w:i w:val="0"/>
          <w:iCs w:val="0"/>
          <w:spacing w:val="-9"/>
          <w:w w:val="95"/>
        </w:rPr>
        <w:t>Wyposażeni</w:t>
      </w:r>
      <w:r w:rsidRPr="00C0032B">
        <w:rPr>
          <w:i w:val="0"/>
          <w:iCs w:val="0"/>
        </w:rPr>
        <w:t>e</w:t>
      </w:r>
      <w:r w:rsidRPr="00C0032B">
        <w:rPr>
          <w:i w:val="0"/>
          <w:iCs w:val="0"/>
          <w:spacing w:val="-34"/>
        </w:rPr>
        <w:t xml:space="preserve"> </w:t>
      </w:r>
      <w:r w:rsidRPr="00C0032B">
        <w:rPr>
          <w:i w:val="0"/>
          <w:iCs w:val="0"/>
          <w:spacing w:val="-6"/>
        </w:rPr>
        <w:t>łazienek</w:t>
      </w:r>
      <w:r w:rsidRPr="00C0032B">
        <w:rPr>
          <w:i w:val="0"/>
          <w:iCs w:val="0"/>
          <w:spacing w:val="-31"/>
        </w:rPr>
        <w:t xml:space="preserve"> </w:t>
      </w:r>
      <w:r w:rsidRPr="00C0032B">
        <w:rPr>
          <w:i w:val="0"/>
          <w:iCs w:val="0"/>
        </w:rPr>
        <w:t>i</w:t>
      </w:r>
      <w:r w:rsidRPr="00C0032B">
        <w:rPr>
          <w:i w:val="0"/>
          <w:iCs w:val="0"/>
          <w:spacing w:val="-30"/>
        </w:rPr>
        <w:t xml:space="preserve"> </w:t>
      </w:r>
      <w:r w:rsidRPr="00C0032B">
        <w:rPr>
          <w:i w:val="0"/>
          <w:iCs w:val="0"/>
          <w:spacing w:val="-12"/>
        </w:rPr>
        <w:t>ubi</w:t>
      </w:r>
      <w:r w:rsidRPr="00C0032B">
        <w:rPr>
          <w:i w:val="0"/>
          <w:iCs w:val="0"/>
          <w:spacing w:val="-4"/>
          <w:w w:val="95"/>
        </w:rPr>
        <w:t>kacji dla</w:t>
      </w:r>
      <w:r w:rsidRPr="00C0032B">
        <w:rPr>
          <w:i w:val="0"/>
          <w:iCs w:val="0"/>
          <w:spacing w:val="-34"/>
          <w:w w:val="95"/>
        </w:rPr>
        <w:t xml:space="preserve"> </w:t>
      </w:r>
      <w:r w:rsidRPr="00C0032B">
        <w:rPr>
          <w:i w:val="0"/>
          <w:iCs w:val="0"/>
          <w:spacing w:val="-5"/>
          <w:w w:val="95"/>
        </w:rPr>
        <w:t>pacjentów</w:t>
      </w:r>
      <w:r w:rsidRPr="00C0032B">
        <w:rPr>
          <w:i w:val="0"/>
          <w:iCs w:val="0"/>
          <w:spacing w:val="-28"/>
          <w:w w:val="95"/>
        </w:rPr>
        <w:t xml:space="preserve"> </w:t>
      </w:r>
      <w:r>
        <w:rPr>
          <w:i w:val="0"/>
          <w:iCs w:val="0"/>
          <w:w w:val="95"/>
        </w:rPr>
        <w:t xml:space="preserve">w </w:t>
      </w:r>
      <w:r w:rsidRPr="00C0032B">
        <w:rPr>
          <w:i w:val="0"/>
          <w:iCs w:val="0"/>
          <w:spacing w:val="-6"/>
          <w:w w:val="95"/>
        </w:rPr>
        <w:t>siedzisk</w:t>
      </w:r>
      <w:r>
        <w:rPr>
          <w:i w:val="0"/>
          <w:iCs w:val="0"/>
          <w:spacing w:val="-6"/>
          <w:w w:val="95"/>
        </w:rPr>
        <w:t>a</w:t>
      </w:r>
      <w:r w:rsidRPr="00C0032B">
        <w:rPr>
          <w:i w:val="0"/>
          <w:iCs w:val="0"/>
          <w:spacing w:val="-6"/>
          <w:w w:val="95"/>
        </w:rPr>
        <w:t xml:space="preserve"> </w:t>
      </w:r>
      <w:r w:rsidRPr="00C0032B">
        <w:rPr>
          <w:i w:val="0"/>
          <w:iCs w:val="0"/>
        </w:rPr>
        <w:t>prysznicowe</w:t>
      </w:r>
      <w:r w:rsidRPr="00C0032B">
        <w:rPr>
          <w:i w:val="0"/>
          <w:iCs w:val="0"/>
          <w:spacing w:val="-6"/>
          <w:w w:val="95"/>
        </w:rPr>
        <w:t xml:space="preserve"> uchylne</w:t>
      </w:r>
      <w:r w:rsidRPr="00C0032B">
        <w:rPr>
          <w:i w:val="0"/>
          <w:iCs w:val="0"/>
          <w:spacing w:val="-27"/>
          <w:w w:val="95"/>
        </w:rPr>
        <w:t xml:space="preserve"> </w:t>
      </w:r>
      <w:r w:rsidRPr="00C0032B">
        <w:rPr>
          <w:i w:val="0"/>
          <w:iCs w:val="0"/>
          <w:spacing w:val="-4"/>
          <w:w w:val="95"/>
        </w:rPr>
        <w:t>(2</w:t>
      </w:r>
      <w:r w:rsidRPr="00C0032B">
        <w:rPr>
          <w:i w:val="0"/>
          <w:iCs w:val="0"/>
          <w:spacing w:val="-26"/>
          <w:w w:val="95"/>
        </w:rPr>
        <w:t xml:space="preserve"> </w:t>
      </w:r>
      <w:r w:rsidRPr="00C0032B">
        <w:rPr>
          <w:i w:val="0"/>
          <w:iCs w:val="0"/>
          <w:w w:val="95"/>
        </w:rPr>
        <w:t>szt.</w:t>
      </w:r>
      <w:r w:rsidRPr="00C0032B">
        <w:rPr>
          <w:i w:val="0"/>
          <w:iCs w:val="0"/>
          <w:spacing w:val="-6"/>
        </w:rPr>
        <w:t>)</w:t>
      </w:r>
      <w:r>
        <w:rPr>
          <w:i w:val="0"/>
          <w:iCs w:val="0"/>
          <w:spacing w:val="-6"/>
        </w:rPr>
        <w:t xml:space="preserve"> - zakup i montaż</w:t>
      </w:r>
    </w:p>
    <w:p w14:paraId="2205E0C2" w14:textId="77777777" w:rsidR="001525CB" w:rsidRDefault="001525CB" w:rsidP="00110DC2">
      <w:pPr>
        <w:pStyle w:val="Legenda"/>
        <w:numPr>
          <w:ilvl w:val="0"/>
          <w:numId w:val="6"/>
        </w:numPr>
        <w:rPr>
          <w:i w:val="0"/>
          <w:iCs w:val="0"/>
        </w:rPr>
      </w:pPr>
      <w:r w:rsidRPr="00C0032B">
        <w:rPr>
          <w:i w:val="0"/>
          <w:iCs w:val="0"/>
          <w:spacing w:val="-9"/>
          <w:w w:val="95"/>
        </w:rPr>
        <w:t>Wyposażeni</w:t>
      </w:r>
      <w:r w:rsidRPr="00C0032B">
        <w:rPr>
          <w:i w:val="0"/>
          <w:iCs w:val="0"/>
        </w:rPr>
        <w:t>e</w:t>
      </w:r>
      <w:r w:rsidRPr="00C0032B">
        <w:rPr>
          <w:i w:val="0"/>
          <w:iCs w:val="0"/>
          <w:spacing w:val="-34"/>
        </w:rPr>
        <w:t xml:space="preserve"> </w:t>
      </w:r>
      <w:r w:rsidRPr="00C0032B">
        <w:rPr>
          <w:i w:val="0"/>
          <w:iCs w:val="0"/>
          <w:spacing w:val="-6"/>
        </w:rPr>
        <w:t>łazienek</w:t>
      </w:r>
      <w:r w:rsidRPr="00C0032B">
        <w:rPr>
          <w:i w:val="0"/>
          <w:iCs w:val="0"/>
          <w:spacing w:val="-31"/>
        </w:rPr>
        <w:t xml:space="preserve"> </w:t>
      </w:r>
      <w:r w:rsidRPr="00C0032B">
        <w:rPr>
          <w:i w:val="0"/>
          <w:iCs w:val="0"/>
        </w:rPr>
        <w:t>i</w:t>
      </w:r>
      <w:r w:rsidRPr="00C0032B">
        <w:rPr>
          <w:i w:val="0"/>
          <w:iCs w:val="0"/>
          <w:spacing w:val="-30"/>
        </w:rPr>
        <w:t xml:space="preserve"> </w:t>
      </w:r>
      <w:r w:rsidRPr="00C0032B">
        <w:rPr>
          <w:i w:val="0"/>
          <w:iCs w:val="0"/>
          <w:spacing w:val="-12"/>
        </w:rPr>
        <w:t>ubi</w:t>
      </w:r>
      <w:r w:rsidRPr="00C0032B">
        <w:rPr>
          <w:i w:val="0"/>
          <w:iCs w:val="0"/>
          <w:spacing w:val="-4"/>
          <w:w w:val="95"/>
        </w:rPr>
        <w:t>kacji dla</w:t>
      </w:r>
      <w:r w:rsidRPr="00C0032B">
        <w:rPr>
          <w:i w:val="0"/>
          <w:iCs w:val="0"/>
          <w:spacing w:val="-34"/>
          <w:w w:val="95"/>
        </w:rPr>
        <w:t xml:space="preserve"> </w:t>
      </w:r>
      <w:r w:rsidRPr="00C0032B">
        <w:rPr>
          <w:i w:val="0"/>
          <w:iCs w:val="0"/>
          <w:spacing w:val="-5"/>
          <w:w w:val="95"/>
        </w:rPr>
        <w:t>pacje</w:t>
      </w:r>
      <w:r w:rsidRPr="00C0032B">
        <w:rPr>
          <w:i w:val="0"/>
          <w:iCs w:val="0"/>
          <w:spacing w:val="-5"/>
        </w:rPr>
        <w:t xml:space="preserve">ntów </w:t>
      </w:r>
      <w:r>
        <w:rPr>
          <w:i w:val="0"/>
          <w:iCs w:val="0"/>
        </w:rPr>
        <w:t>w</w:t>
      </w:r>
      <w:r w:rsidRPr="00C0032B">
        <w:rPr>
          <w:i w:val="0"/>
          <w:iCs w:val="0"/>
        </w:rPr>
        <w:t xml:space="preserve"> </w:t>
      </w:r>
      <w:r w:rsidRPr="00C0032B">
        <w:rPr>
          <w:i w:val="0"/>
          <w:iCs w:val="0"/>
          <w:spacing w:val="-4"/>
        </w:rPr>
        <w:t>misk</w:t>
      </w:r>
      <w:r>
        <w:rPr>
          <w:i w:val="0"/>
          <w:iCs w:val="0"/>
          <w:spacing w:val="-4"/>
        </w:rPr>
        <w:t>ę</w:t>
      </w:r>
      <w:r w:rsidRPr="00C0032B">
        <w:rPr>
          <w:i w:val="0"/>
          <w:iCs w:val="0"/>
          <w:spacing w:val="-4"/>
        </w:rPr>
        <w:t xml:space="preserve"> </w:t>
      </w:r>
      <w:r w:rsidRPr="00C0032B">
        <w:rPr>
          <w:i w:val="0"/>
          <w:iCs w:val="0"/>
          <w:spacing w:val="-3"/>
          <w:w w:val="95"/>
        </w:rPr>
        <w:t>WC</w:t>
      </w:r>
      <w:r w:rsidRPr="00C0032B">
        <w:rPr>
          <w:i w:val="0"/>
          <w:iCs w:val="0"/>
          <w:spacing w:val="-29"/>
          <w:w w:val="95"/>
        </w:rPr>
        <w:t xml:space="preserve"> </w:t>
      </w:r>
      <w:r w:rsidRPr="00C0032B">
        <w:rPr>
          <w:i w:val="0"/>
          <w:iCs w:val="0"/>
          <w:spacing w:val="-5"/>
          <w:w w:val="95"/>
        </w:rPr>
        <w:t>wisząc</w:t>
      </w:r>
      <w:r>
        <w:rPr>
          <w:i w:val="0"/>
          <w:iCs w:val="0"/>
          <w:spacing w:val="-5"/>
          <w:w w:val="95"/>
        </w:rPr>
        <w:t xml:space="preserve">ą </w:t>
      </w:r>
      <w:r w:rsidRPr="00C0032B">
        <w:rPr>
          <w:i w:val="0"/>
          <w:iCs w:val="0"/>
        </w:rPr>
        <w:t>dla</w:t>
      </w:r>
      <w:r w:rsidRPr="00C0032B">
        <w:rPr>
          <w:i w:val="0"/>
          <w:iCs w:val="0"/>
          <w:spacing w:val="-33"/>
        </w:rPr>
        <w:t xml:space="preserve"> </w:t>
      </w:r>
      <w:r w:rsidRPr="00C0032B">
        <w:rPr>
          <w:i w:val="0"/>
          <w:iCs w:val="0"/>
          <w:spacing w:val="-4"/>
        </w:rPr>
        <w:t>os.</w:t>
      </w:r>
      <w:r w:rsidRPr="00C0032B">
        <w:rPr>
          <w:i w:val="0"/>
          <w:iCs w:val="0"/>
          <w:spacing w:val="-29"/>
        </w:rPr>
        <w:t xml:space="preserve"> </w:t>
      </w:r>
      <w:r w:rsidRPr="00C0032B">
        <w:rPr>
          <w:i w:val="0"/>
          <w:iCs w:val="0"/>
        </w:rPr>
        <w:t>z</w:t>
      </w:r>
      <w:r w:rsidRPr="00C0032B">
        <w:rPr>
          <w:i w:val="0"/>
          <w:iCs w:val="0"/>
          <w:spacing w:val="-30"/>
        </w:rPr>
        <w:t xml:space="preserve"> </w:t>
      </w:r>
      <w:r w:rsidRPr="00C0032B">
        <w:rPr>
          <w:i w:val="0"/>
          <w:iCs w:val="0"/>
        </w:rPr>
        <w:t>niepełn</w:t>
      </w:r>
      <w:r w:rsidRPr="00C0032B">
        <w:rPr>
          <w:i w:val="0"/>
          <w:iCs w:val="0"/>
          <w:w w:val="95"/>
        </w:rPr>
        <w:t>osprawnościa</w:t>
      </w:r>
      <w:r w:rsidRPr="00C0032B">
        <w:rPr>
          <w:i w:val="0"/>
          <w:iCs w:val="0"/>
          <w:spacing w:val="-5"/>
          <w:w w:val="95"/>
        </w:rPr>
        <w:t>mi</w:t>
      </w:r>
      <w:r>
        <w:rPr>
          <w:i w:val="0"/>
          <w:iCs w:val="0"/>
          <w:spacing w:val="-5"/>
          <w:w w:val="95"/>
        </w:rPr>
        <w:t xml:space="preserve"> </w:t>
      </w:r>
      <w:r w:rsidRPr="00C0032B">
        <w:rPr>
          <w:i w:val="0"/>
          <w:iCs w:val="0"/>
          <w:spacing w:val="-5"/>
          <w:w w:val="95"/>
        </w:rPr>
        <w:t>+</w:t>
      </w:r>
      <w:r>
        <w:rPr>
          <w:i w:val="0"/>
          <w:iCs w:val="0"/>
          <w:spacing w:val="-5"/>
          <w:w w:val="95"/>
        </w:rPr>
        <w:t xml:space="preserve"> </w:t>
      </w:r>
      <w:r w:rsidRPr="00C0032B">
        <w:rPr>
          <w:i w:val="0"/>
          <w:iCs w:val="0"/>
          <w:spacing w:val="-5"/>
          <w:w w:val="95"/>
        </w:rPr>
        <w:t>spłuczk</w:t>
      </w:r>
      <w:r>
        <w:rPr>
          <w:i w:val="0"/>
          <w:iCs w:val="0"/>
          <w:spacing w:val="-5"/>
          <w:w w:val="95"/>
        </w:rPr>
        <w:t>ę</w:t>
      </w:r>
      <w:r w:rsidRPr="00C0032B">
        <w:rPr>
          <w:i w:val="0"/>
          <w:iCs w:val="0"/>
          <w:spacing w:val="-32"/>
          <w:w w:val="95"/>
        </w:rPr>
        <w:t xml:space="preserve"> </w:t>
      </w:r>
      <w:r w:rsidRPr="00C0032B">
        <w:rPr>
          <w:i w:val="0"/>
          <w:iCs w:val="0"/>
          <w:w w:val="95"/>
        </w:rPr>
        <w:t>p</w:t>
      </w:r>
      <w:r w:rsidRPr="00C0032B">
        <w:rPr>
          <w:i w:val="0"/>
          <w:iCs w:val="0"/>
        </w:rPr>
        <w:t>odtynkow</w:t>
      </w:r>
      <w:r>
        <w:rPr>
          <w:i w:val="0"/>
          <w:iCs w:val="0"/>
        </w:rPr>
        <w:t xml:space="preserve">ą (3 zestawy), - </w:t>
      </w:r>
      <w:r>
        <w:rPr>
          <w:i w:val="0"/>
          <w:iCs w:val="0"/>
          <w:spacing w:val="-6"/>
        </w:rPr>
        <w:t>zakup i montaż</w:t>
      </w:r>
    </w:p>
    <w:p w14:paraId="568C450C" w14:textId="77777777" w:rsidR="001525CB" w:rsidRPr="00C0032B" w:rsidRDefault="001525CB" w:rsidP="00110DC2">
      <w:pPr>
        <w:pStyle w:val="Legenda"/>
        <w:numPr>
          <w:ilvl w:val="0"/>
          <w:numId w:val="6"/>
        </w:numPr>
        <w:rPr>
          <w:i w:val="0"/>
          <w:iCs w:val="0"/>
        </w:rPr>
      </w:pPr>
      <w:r w:rsidRPr="00C0032B">
        <w:rPr>
          <w:i w:val="0"/>
          <w:iCs w:val="0"/>
          <w:spacing w:val="-6"/>
          <w:w w:val="95"/>
        </w:rPr>
        <w:t>Wyposaże</w:t>
      </w:r>
      <w:r w:rsidRPr="00C0032B">
        <w:rPr>
          <w:i w:val="0"/>
          <w:iCs w:val="0"/>
          <w:spacing w:val="-4"/>
        </w:rPr>
        <w:t>nie</w:t>
      </w:r>
      <w:r w:rsidRPr="00C0032B">
        <w:rPr>
          <w:i w:val="0"/>
          <w:iCs w:val="0"/>
          <w:spacing w:val="-34"/>
        </w:rPr>
        <w:t xml:space="preserve"> </w:t>
      </w:r>
      <w:r w:rsidRPr="00C0032B">
        <w:rPr>
          <w:i w:val="0"/>
          <w:iCs w:val="0"/>
          <w:spacing w:val="-6"/>
        </w:rPr>
        <w:t>łazienek</w:t>
      </w:r>
      <w:r w:rsidRPr="00C0032B">
        <w:rPr>
          <w:i w:val="0"/>
          <w:iCs w:val="0"/>
          <w:spacing w:val="-30"/>
        </w:rPr>
        <w:t xml:space="preserve"> </w:t>
      </w:r>
      <w:r w:rsidRPr="00C0032B">
        <w:rPr>
          <w:i w:val="0"/>
          <w:iCs w:val="0"/>
        </w:rPr>
        <w:t>i</w:t>
      </w:r>
      <w:r w:rsidRPr="00C0032B">
        <w:rPr>
          <w:i w:val="0"/>
          <w:iCs w:val="0"/>
          <w:spacing w:val="-30"/>
        </w:rPr>
        <w:t xml:space="preserve"> </w:t>
      </w:r>
      <w:r w:rsidRPr="00C0032B">
        <w:rPr>
          <w:i w:val="0"/>
          <w:iCs w:val="0"/>
        </w:rPr>
        <w:t>u</w:t>
      </w:r>
      <w:r w:rsidRPr="00C0032B">
        <w:rPr>
          <w:i w:val="0"/>
          <w:iCs w:val="0"/>
          <w:spacing w:val="-4"/>
          <w:w w:val="95"/>
        </w:rPr>
        <w:t>bikacji dla</w:t>
      </w:r>
      <w:r w:rsidRPr="00C0032B">
        <w:rPr>
          <w:i w:val="0"/>
          <w:iCs w:val="0"/>
          <w:spacing w:val="-36"/>
          <w:w w:val="95"/>
        </w:rPr>
        <w:t xml:space="preserve"> </w:t>
      </w:r>
      <w:r w:rsidRPr="00C0032B">
        <w:rPr>
          <w:i w:val="0"/>
          <w:iCs w:val="0"/>
          <w:spacing w:val="-6"/>
          <w:w w:val="95"/>
        </w:rPr>
        <w:t>pacjentów</w:t>
      </w:r>
      <w:r w:rsidRPr="00C0032B">
        <w:rPr>
          <w:i w:val="0"/>
          <w:iCs w:val="0"/>
          <w:spacing w:val="-28"/>
          <w:w w:val="95"/>
        </w:rPr>
        <w:t xml:space="preserve"> </w:t>
      </w:r>
      <w:r>
        <w:rPr>
          <w:i w:val="0"/>
          <w:iCs w:val="0"/>
          <w:w w:val="95"/>
        </w:rPr>
        <w:t xml:space="preserve">w </w:t>
      </w:r>
      <w:r w:rsidRPr="00C0032B">
        <w:rPr>
          <w:i w:val="0"/>
          <w:iCs w:val="0"/>
        </w:rPr>
        <w:t xml:space="preserve">umywalkę </w:t>
      </w:r>
      <w:r w:rsidRPr="00C0032B">
        <w:rPr>
          <w:i w:val="0"/>
          <w:iCs w:val="0"/>
          <w:spacing w:val="-29"/>
        </w:rPr>
        <w:t xml:space="preserve">60 </w:t>
      </w:r>
      <w:r w:rsidRPr="00C0032B">
        <w:rPr>
          <w:i w:val="0"/>
          <w:iCs w:val="0"/>
        </w:rPr>
        <w:t>cm</w:t>
      </w:r>
      <w:r w:rsidRPr="00C0032B">
        <w:rPr>
          <w:i w:val="0"/>
          <w:iCs w:val="0"/>
          <w:spacing w:val="-28"/>
        </w:rPr>
        <w:t xml:space="preserve"> </w:t>
      </w:r>
      <w:r>
        <w:rPr>
          <w:i w:val="0"/>
          <w:iCs w:val="0"/>
        </w:rPr>
        <w:t>+</w:t>
      </w:r>
      <w:r w:rsidRPr="00C0032B">
        <w:rPr>
          <w:i w:val="0"/>
          <w:iCs w:val="0"/>
          <w:spacing w:val="-25"/>
        </w:rPr>
        <w:t xml:space="preserve"> </w:t>
      </w:r>
      <w:r w:rsidRPr="00C0032B">
        <w:rPr>
          <w:i w:val="0"/>
          <w:iCs w:val="0"/>
        </w:rPr>
        <w:t>bat</w:t>
      </w:r>
      <w:r w:rsidRPr="00C0032B">
        <w:rPr>
          <w:i w:val="0"/>
          <w:iCs w:val="0"/>
          <w:spacing w:val="-5"/>
          <w:w w:val="95"/>
        </w:rPr>
        <w:t xml:space="preserve">eria </w:t>
      </w:r>
      <w:r w:rsidRPr="00C0032B">
        <w:rPr>
          <w:i w:val="0"/>
          <w:iCs w:val="0"/>
          <w:w w:val="95"/>
        </w:rPr>
        <w:t>umywalko</w:t>
      </w:r>
      <w:r w:rsidRPr="00C0032B">
        <w:rPr>
          <w:i w:val="0"/>
          <w:iCs w:val="0"/>
        </w:rPr>
        <w:t>wa</w:t>
      </w:r>
      <w:r w:rsidRPr="00C0032B">
        <w:rPr>
          <w:i w:val="0"/>
          <w:iCs w:val="0"/>
          <w:spacing w:val="-26"/>
        </w:rPr>
        <w:t xml:space="preserve"> </w:t>
      </w:r>
      <w:r w:rsidRPr="00C0032B">
        <w:rPr>
          <w:i w:val="0"/>
          <w:iCs w:val="0"/>
          <w:spacing w:val="-4"/>
        </w:rPr>
        <w:t>dla</w:t>
      </w:r>
      <w:r w:rsidRPr="00C0032B">
        <w:rPr>
          <w:i w:val="0"/>
          <w:iCs w:val="0"/>
          <w:spacing w:val="-26"/>
        </w:rPr>
        <w:t xml:space="preserve"> </w:t>
      </w:r>
      <w:r w:rsidRPr="00C0032B">
        <w:rPr>
          <w:i w:val="0"/>
          <w:iCs w:val="0"/>
          <w:spacing w:val="-4"/>
        </w:rPr>
        <w:t>os.</w:t>
      </w:r>
      <w:r w:rsidRPr="00C0032B">
        <w:rPr>
          <w:i w:val="0"/>
          <w:iCs w:val="0"/>
          <w:spacing w:val="-19"/>
        </w:rPr>
        <w:t xml:space="preserve"> </w:t>
      </w:r>
      <w:r w:rsidRPr="00C0032B">
        <w:rPr>
          <w:i w:val="0"/>
          <w:iCs w:val="0"/>
        </w:rPr>
        <w:t>z</w:t>
      </w:r>
      <w:r w:rsidRPr="00C0032B">
        <w:rPr>
          <w:i w:val="0"/>
          <w:iCs w:val="0"/>
          <w:spacing w:val="-21"/>
        </w:rPr>
        <w:t xml:space="preserve"> </w:t>
      </w:r>
      <w:r w:rsidRPr="00C0032B">
        <w:rPr>
          <w:i w:val="0"/>
          <w:iCs w:val="0"/>
          <w:spacing w:val="-5"/>
        </w:rPr>
        <w:t>ni</w:t>
      </w:r>
      <w:r w:rsidRPr="00C0032B">
        <w:rPr>
          <w:i w:val="0"/>
          <w:iCs w:val="0"/>
          <w:spacing w:val="-9"/>
          <w:w w:val="90"/>
        </w:rPr>
        <w:t>epełnosprawno</w:t>
      </w:r>
      <w:r w:rsidRPr="00C0032B">
        <w:rPr>
          <w:i w:val="0"/>
          <w:iCs w:val="0"/>
          <w:spacing w:val="-5"/>
          <w:w w:val="95"/>
        </w:rPr>
        <w:t>ściami</w:t>
      </w:r>
      <w:r w:rsidRPr="00C0032B">
        <w:rPr>
          <w:i w:val="0"/>
          <w:iCs w:val="0"/>
          <w:spacing w:val="-19"/>
          <w:w w:val="95"/>
        </w:rPr>
        <w:t xml:space="preserve"> </w:t>
      </w:r>
      <w:r w:rsidRPr="00C0032B">
        <w:rPr>
          <w:i w:val="0"/>
          <w:iCs w:val="0"/>
          <w:spacing w:val="-4"/>
          <w:w w:val="95"/>
        </w:rPr>
        <w:t>(4</w:t>
      </w:r>
      <w:r w:rsidRPr="00C0032B">
        <w:rPr>
          <w:i w:val="0"/>
          <w:iCs w:val="0"/>
          <w:spacing w:val="-24"/>
          <w:w w:val="95"/>
        </w:rPr>
        <w:t xml:space="preserve"> </w:t>
      </w:r>
      <w:r w:rsidRPr="00C0032B">
        <w:rPr>
          <w:i w:val="0"/>
          <w:iCs w:val="0"/>
          <w:spacing w:val="-6"/>
          <w:w w:val="95"/>
        </w:rPr>
        <w:t>zesta</w:t>
      </w:r>
      <w:r w:rsidRPr="00C0032B">
        <w:rPr>
          <w:i w:val="0"/>
          <w:iCs w:val="0"/>
          <w:spacing w:val="-6"/>
        </w:rPr>
        <w:t>wy)</w:t>
      </w:r>
      <w:r>
        <w:rPr>
          <w:i w:val="0"/>
          <w:iCs w:val="0"/>
          <w:spacing w:val="-6"/>
        </w:rPr>
        <w:t>, - zakup i montaż</w:t>
      </w:r>
    </w:p>
    <w:p w14:paraId="5E41BDA4" w14:textId="77777777" w:rsidR="001525CB" w:rsidRPr="00C0032B" w:rsidRDefault="001525CB" w:rsidP="00110DC2">
      <w:pPr>
        <w:pStyle w:val="Legenda"/>
        <w:numPr>
          <w:ilvl w:val="0"/>
          <w:numId w:val="6"/>
        </w:numPr>
        <w:rPr>
          <w:i w:val="0"/>
          <w:iCs w:val="0"/>
        </w:rPr>
      </w:pPr>
      <w:r w:rsidRPr="00C0032B">
        <w:rPr>
          <w:i w:val="0"/>
          <w:iCs w:val="0"/>
          <w:spacing w:val="-6"/>
          <w:w w:val="95"/>
        </w:rPr>
        <w:t>Wyposaże</w:t>
      </w:r>
      <w:r w:rsidRPr="00C0032B">
        <w:rPr>
          <w:i w:val="0"/>
          <w:iCs w:val="0"/>
          <w:spacing w:val="-4"/>
          <w:w w:val="95"/>
        </w:rPr>
        <w:t>nie</w:t>
      </w:r>
      <w:r w:rsidRPr="00C0032B">
        <w:rPr>
          <w:i w:val="0"/>
          <w:iCs w:val="0"/>
          <w:spacing w:val="-21"/>
          <w:w w:val="95"/>
        </w:rPr>
        <w:t xml:space="preserve"> </w:t>
      </w:r>
      <w:r w:rsidRPr="00C0032B">
        <w:rPr>
          <w:i w:val="0"/>
          <w:iCs w:val="0"/>
          <w:spacing w:val="-6"/>
          <w:w w:val="95"/>
        </w:rPr>
        <w:t>łazienek</w:t>
      </w:r>
      <w:r w:rsidRPr="00C0032B">
        <w:rPr>
          <w:i w:val="0"/>
          <w:iCs w:val="0"/>
          <w:spacing w:val="-16"/>
          <w:w w:val="95"/>
        </w:rPr>
        <w:t xml:space="preserve"> </w:t>
      </w:r>
      <w:r w:rsidRPr="00C0032B">
        <w:rPr>
          <w:i w:val="0"/>
          <w:iCs w:val="0"/>
          <w:w w:val="95"/>
        </w:rPr>
        <w:t>i</w:t>
      </w:r>
      <w:r w:rsidRPr="00C0032B">
        <w:rPr>
          <w:i w:val="0"/>
          <w:iCs w:val="0"/>
          <w:spacing w:val="-15"/>
          <w:w w:val="95"/>
        </w:rPr>
        <w:t xml:space="preserve"> </w:t>
      </w:r>
      <w:r w:rsidRPr="00C0032B">
        <w:rPr>
          <w:i w:val="0"/>
          <w:iCs w:val="0"/>
          <w:w w:val="95"/>
        </w:rPr>
        <w:t>u</w:t>
      </w:r>
      <w:r w:rsidRPr="00C0032B">
        <w:rPr>
          <w:i w:val="0"/>
          <w:iCs w:val="0"/>
          <w:spacing w:val="-4"/>
          <w:w w:val="95"/>
        </w:rPr>
        <w:t>bikacji</w:t>
      </w:r>
      <w:r w:rsidRPr="00C0032B">
        <w:rPr>
          <w:i w:val="0"/>
          <w:iCs w:val="0"/>
          <w:spacing w:val="-18"/>
          <w:w w:val="95"/>
        </w:rPr>
        <w:t xml:space="preserve"> </w:t>
      </w:r>
      <w:r w:rsidRPr="00C0032B">
        <w:rPr>
          <w:i w:val="0"/>
          <w:iCs w:val="0"/>
          <w:spacing w:val="-4"/>
          <w:w w:val="95"/>
        </w:rPr>
        <w:t>dla</w:t>
      </w:r>
      <w:r w:rsidRPr="00C0032B">
        <w:rPr>
          <w:i w:val="0"/>
          <w:iCs w:val="0"/>
          <w:spacing w:val="-23"/>
          <w:w w:val="95"/>
        </w:rPr>
        <w:t xml:space="preserve"> </w:t>
      </w:r>
      <w:r w:rsidRPr="00C0032B">
        <w:rPr>
          <w:i w:val="0"/>
          <w:iCs w:val="0"/>
          <w:spacing w:val="-6"/>
          <w:w w:val="95"/>
        </w:rPr>
        <w:t>pacj</w:t>
      </w:r>
      <w:r>
        <w:rPr>
          <w:i w:val="0"/>
          <w:iCs w:val="0"/>
          <w:spacing w:val="-6"/>
          <w:w w:val="95"/>
        </w:rPr>
        <w:t>e</w:t>
      </w:r>
      <w:r w:rsidRPr="00C0032B">
        <w:rPr>
          <w:i w:val="0"/>
          <w:iCs w:val="0"/>
          <w:spacing w:val="-6"/>
          <w:w w:val="95"/>
        </w:rPr>
        <w:t xml:space="preserve">ntów -bateria </w:t>
      </w:r>
      <w:proofErr w:type="spellStart"/>
      <w:r w:rsidRPr="00C0032B">
        <w:rPr>
          <w:i w:val="0"/>
          <w:iCs w:val="0"/>
          <w:spacing w:val="-6"/>
          <w:w w:val="90"/>
        </w:rPr>
        <w:t>pryszn+brodzik+kabina</w:t>
      </w:r>
      <w:proofErr w:type="spellEnd"/>
      <w:r>
        <w:rPr>
          <w:i w:val="0"/>
          <w:iCs w:val="0"/>
          <w:spacing w:val="-6"/>
          <w:w w:val="90"/>
        </w:rPr>
        <w:t xml:space="preserve"> </w:t>
      </w:r>
      <w:r w:rsidRPr="00C0032B">
        <w:rPr>
          <w:i w:val="0"/>
          <w:iCs w:val="0"/>
          <w:spacing w:val="-6"/>
          <w:w w:val="90"/>
        </w:rPr>
        <w:t>pryszni</w:t>
      </w:r>
      <w:r w:rsidRPr="00C0032B">
        <w:rPr>
          <w:i w:val="0"/>
          <w:iCs w:val="0"/>
        </w:rPr>
        <w:t>cowa</w:t>
      </w:r>
      <w:r w:rsidRPr="00C0032B">
        <w:rPr>
          <w:i w:val="0"/>
          <w:iCs w:val="0"/>
          <w:spacing w:val="-29"/>
        </w:rPr>
        <w:t xml:space="preserve"> </w:t>
      </w:r>
      <w:r w:rsidRPr="00C0032B">
        <w:rPr>
          <w:i w:val="0"/>
          <w:iCs w:val="0"/>
          <w:spacing w:val="-4"/>
        </w:rPr>
        <w:t>dla</w:t>
      </w:r>
      <w:r w:rsidRPr="00C0032B">
        <w:rPr>
          <w:i w:val="0"/>
          <w:iCs w:val="0"/>
          <w:spacing w:val="-29"/>
        </w:rPr>
        <w:t xml:space="preserve"> </w:t>
      </w:r>
      <w:r w:rsidRPr="00C0032B">
        <w:rPr>
          <w:i w:val="0"/>
          <w:iCs w:val="0"/>
          <w:spacing w:val="-4"/>
        </w:rPr>
        <w:t>os.</w:t>
      </w:r>
      <w:r w:rsidRPr="00C0032B">
        <w:rPr>
          <w:i w:val="0"/>
          <w:iCs w:val="0"/>
          <w:spacing w:val="-23"/>
        </w:rPr>
        <w:t xml:space="preserve"> </w:t>
      </w:r>
      <w:r w:rsidRPr="00C0032B">
        <w:rPr>
          <w:i w:val="0"/>
          <w:iCs w:val="0"/>
        </w:rPr>
        <w:t xml:space="preserve">z </w:t>
      </w:r>
      <w:proofErr w:type="spellStart"/>
      <w:r w:rsidRPr="00C0032B">
        <w:rPr>
          <w:i w:val="0"/>
          <w:iCs w:val="0"/>
          <w:spacing w:val="-8"/>
          <w:w w:val="90"/>
        </w:rPr>
        <w:t>niepełnosprawn</w:t>
      </w:r>
      <w:proofErr w:type="spellEnd"/>
      <w:r w:rsidRPr="00C0032B">
        <w:rPr>
          <w:i w:val="0"/>
          <w:iCs w:val="0"/>
          <w:spacing w:val="-8"/>
          <w:w w:val="90"/>
        </w:rPr>
        <w:t xml:space="preserve"> </w:t>
      </w:r>
      <w:r w:rsidRPr="00C0032B">
        <w:rPr>
          <w:i w:val="0"/>
          <w:iCs w:val="0"/>
          <w:spacing w:val="-6"/>
          <w:w w:val="95"/>
        </w:rPr>
        <w:t>ościami</w:t>
      </w:r>
      <w:r w:rsidRPr="00C0032B">
        <w:rPr>
          <w:i w:val="0"/>
          <w:iCs w:val="0"/>
          <w:spacing w:val="-26"/>
          <w:w w:val="95"/>
        </w:rPr>
        <w:t xml:space="preserve"> </w:t>
      </w:r>
      <w:r w:rsidRPr="00C0032B">
        <w:rPr>
          <w:i w:val="0"/>
          <w:iCs w:val="0"/>
          <w:spacing w:val="-4"/>
          <w:w w:val="95"/>
        </w:rPr>
        <w:t>(2</w:t>
      </w:r>
      <w:r w:rsidRPr="00C0032B">
        <w:rPr>
          <w:i w:val="0"/>
          <w:iCs w:val="0"/>
          <w:spacing w:val="-29"/>
          <w:w w:val="95"/>
        </w:rPr>
        <w:t xml:space="preserve"> </w:t>
      </w:r>
      <w:proofErr w:type="spellStart"/>
      <w:r w:rsidRPr="00C0032B">
        <w:rPr>
          <w:i w:val="0"/>
          <w:iCs w:val="0"/>
          <w:w w:val="95"/>
        </w:rPr>
        <w:t>szt</w:t>
      </w:r>
      <w:proofErr w:type="spellEnd"/>
      <w:r w:rsidRPr="00C0032B">
        <w:rPr>
          <w:i w:val="0"/>
          <w:iCs w:val="0"/>
          <w:w w:val="95"/>
        </w:rPr>
        <w:t>)</w:t>
      </w:r>
      <w:r>
        <w:rPr>
          <w:i w:val="0"/>
          <w:iCs w:val="0"/>
          <w:w w:val="95"/>
        </w:rPr>
        <w:t xml:space="preserve"> - </w:t>
      </w:r>
      <w:r>
        <w:rPr>
          <w:i w:val="0"/>
          <w:iCs w:val="0"/>
          <w:spacing w:val="-6"/>
        </w:rPr>
        <w:t>zakup i montaż</w:t>
      </w:r>
    </w:p>
    <w:p w14:paraId="1B152614" w14:textId="77777777" w:rsidR="001525CB" w:rsidRDefault="001525CB" w:rsidP="00110DC2">
      <w:pPr>
        <w:pStyle w:val="Legenda"/>
        <w:numPr>
          <w:ilvl w:val="0"/>
          <w:numId w:val="6"/>
        </w:numPr>
        <w:rPr>
          <w:i w:val="0"/>
          <w:iCs w:val="0"/>
        </w:rPr>
      </w:pPr>
      <w:r w:rsidRPr="00C0032B">
        <w:rPr>
          <w:i w:val="0"/>
          <w:iCs w:val="0"/>
        </w:rPr>
        <w:t xml:space="preserve">Wyposażenie DDOM: łazienka dla </w:t>
      </w:r>
      <w:proofErr w:type="spellStart"/>
      <w:r w:rsidRPr="00C0032B">
        <w:rPr>
          <w:i w:val="0"/>
          <w:iCs w:val="0"/>
        </w:rPr>
        <w:t>peronelu</w:t>
      </w:r>
      <w:proofErr w:type="spellEnd"/>
      <w:r w:rsidRPr="00C0032B">
        <w:rPr>
          <w:i w:val="0"/>
          <w:iCs w:val="0"/>
        </w:rPr>
        <w:t xml:space="preserve"> (WC ze spłuczką podtynkową, umywalka z baterią)</w:t>
      </w:r>
      <w:r>
        <w:rPr>
          <w:i w:val="0"/>
          <w:iCs w:val="0"/>
        </w:rPr>
        <w:t xml:space="preserve"> - zakup</w:t>
      </w:r>
      <w:r>
        <w:rPr>
          <w:i w:val="0"/>
          <w:iCs w:val="0"/>
          <w:spacing w:val="-6"/>
        </w:rPr>
        <w:t xml:space="preserve"> i montaż</w:t>
      </w:r>
    </w:p>
    <w:p w14:paraId="15629D84" w14:textId="77777777" w:rsidR="001525CB" w:rsidRPr="00C0032B" w:rsidRDefault="001525CB" w:rsidP="00110DC2">
      <w:pPr>
        <w:pStyle w:val="Legenda"/>
        <w:numPr>
          <w:ilvl w:val="0"/>
          <w:numId w:val="6"/>
        </w:numPr>
        <w:rPr>
          <w:i w:val="0"/>
          <w:iCs w:val="0"/>
        </w:rPr>
      </w:pPr>
      <w:r w:rsidRPr="00C0032B">
        <w:rPr>
          <w:i w:val="0"/>
          <w:iCs w:val="0"/>
        </w:rPr>
        <w:t xml:space="preserve">Wyposażenie DDOM -pokój dla chorych częściowo leżą </w:t>
      </w:r>
      <w:proofErr w:type="spellStart"/>
      <w:r w:rsidRPr="00C0032B">
        <w:rPr>
          <w:i w:val="0"/>
          <w:iCs w:val="0"/>
        </w:rPr>
        <w:t>cych</w:t>
      </w:r>
      <w:proofErr w:type="spellEnd"/>
      <w:r w:rsidRPr="00C0032B">
        <w:rPr>
          <w:i w:val="0"/>
          <w:iCs w:val="0"/>
        </w:rPr>
        <w:t xml:space="preserve">:( umywalka z baterią do st. do os z niepełnosprawnościami) </w:t>
      </w:r>
      <w:r>
        <w:rPr>
          <w:i w:val="0"/>
          <w:iCs w:val="0"/>
          <w:spacing w:val="-6"/>
        </w:rPr>
        <w:t>zakup i montaż</w:t>
      </w:r>
    </w:p>
    <w:p w14:paraId="0341990A" w14:textId="77777777" w:rsidR="001525CB" w:rsidRPr="00C0032B" w:rsidRDefault="001525CB" w:rsidP="00110DC2">
      <w:pPr>
        <w:pStyle w:val="Legenda"/>
        <w:numPr>
          <w:ilvl w:val="0"/>
          <w:numId w:val="6"/>
        </w:numPr>
        <w:rPr>
          <w:i w:val="0"/>
          <w:iCs w:val="0"/>
        </w:rPr>
      </w:pPr>
      <w:r>
        <w:rPr>
          <w:rFonts w:asciiTheme="majorBidi" w:hAnsiTheme="majorBidi" w:cstheme="majorBidi"/>
          <w:i w:val="0"/>
          <w:iCs w:val="0"/>
        </w:rPr>
        <w:t>M</w:t>
      </w:r>
      <w:r w:rsidRPr="00C0032B">
        <w:rPr>
          <w:rFonts w:asciiTheme="majorBidi" w:hAnsiTheme="majorBidi" w:cstheme="majorBidi"/>
          <w:i w:val="0"/>
          <w:iCs w:val="0"/>
        </w:rPr>
        <w:t xml:space="preserve">ontaż baterii prysznicowej z uchwytami dla niepełnosprawnych- </w:t>
      </w:r>
      <w:r w:rsidRPr="00C0032B">
        <w:rPr>
          <w:i w:val="0"/>
          <w:iCs w:val="0"/>
          <w:spacing w:val="-6"/>
        </w:rPr>
        <w:t>zakup i montaż</w:t>
      </w:r>
      <w:r>
        <w:rPr>
          <w:i w:val="0"/>
          <w:iCs w:val="0"/>
          <w:spacing w:val="-6"/>
        </w:rPr>
        <w:t>,</w:t>
      </w:r>
    </w:p>
    <w:p w14:paraId="0698BE12" w14:textId="77777777" w:rsidR="001525CB" w:rsidRPr="00C0032B" w:rsidRDefault="001525CB" w:rsidP="00110DC2">
      <w:pPr>
        <w:pStyle w:val="Legenda"/>
        <w:numPr>
          <w:ilvl w:val="0"/>
          <w:numId w:val="6"/>
        </w:numPr>
        <w:rPr>
          <w:i w:val="0"/>
          <w:iCs w:val="0"/>
        </w:rPr>
      </w:pPr>
      <w:r>
        <w:rPr>
          <w:rFonts w:asciiTheme="majorBidi" w:hAnsiTheme="majorBidi" w:cstheme="majorBidi"/>
          <w:i w:val="0"/>
          <w:iCs w:val="0"/>
        </w:rPr>
        <w:t>Z</w:t>
      </w:r>
      <w:r w:rsidRPr="00C0032B">
        <w:rPr>
          <w:rFonts w:asciiTheme="majorBidi" w:hAnsiTheme="majorBidi" w:cstheme="majorBidi"/>
          <w:i w:val="0"/>
          <w:iCs w:val="0"/>
        </w:rPr>
        <w:t xml:space="preserve">miana układu </w:t>
      </w:r>
      <w:proofErr w:type="spellStart"/>
      <w:r w:rsidRPr="00C0032B">
        <w:rPr>
          <w:rFonts w:asciiTheme="majorBidi" w:hAnsiTheme="majorBidi" w:cstheme="majorBidi"/>
          <w:i w:val="0"/>
          <w:iCs w:val="0"/>
        </w:rPr>
        <w:t>wc</w:t>
      </w:r>
      <w:proofErr w:type="spellEnd"/>
      <w:r w:rsidRPr="00C0032B">
        <w:rPr>
          <w:rFonts w:asciiTheme="majorBidi" w:hAnsiTheme="majorBidi" w:cstheme="majorBidi"/>
          <w:i w:val="0"/>
          <w:iCs w:val="0"/>
        </w:rPr>
        <w:t xml:space="preserve"> i brodzika wraz z odpływem</w:t>
      </w:r>
    </w:p>
    <w:p w14:paraId="2CC07D2D" w14:textId="77777777" w:rsidR="001525CB" w:rsidRPr="00C0032B" w:rsidRDefault="001525CB" w:rsidP="00110DC2">
      <w:pPr>
        <w:pStyle w:val="Legenda"/>
        <w:numPr>
          <w:ilvl w:val="0"/>
          <w:numId w:val="6"/>
        </w:numPr>
        <w:rPr>
          <w:i w:val="0"/>
          <w:iCs w:val="0"/>
        </w:rPr>
      </w:pPr>
      <w:r>
        <w:rPr>
          <w:rFonts w:asciiTheme="majorBidi" w:hAnsiTheme="majorBidi" w:cstheme="majorBidi"/>
          <w:i w:val="0"/>
          <w:iCs w:val="0"/>
        </w:rPr>
        <w:t>M</w:t>
      </w:r>
      <w:r w:rsidRPr="00C0032B">
        <w:rPr>
          <w:rFonts w:asciiTheme="majorBidi" w:hAnsiTheme="majorBidi" w:cstheme="majorBidi"/>
          <w:i w:val="0"/>
          <w:iCs w:val="0"/>
        </w:rPr>
        <w:t xml:space="preserve">ontaż brodzika, montaż </w:t>
      </w:r>
      <w:proofErr w:type="spellStart"/>
      <w:r w:rsidRPr="00C0032B">
        <w:rPr>
          <w:rFonts w:asciiTheme="majorBidi" w:hAnsiTheme="majorBidi" w:cstheme="majorBidi"/>
          <w:i w:val="0"/>
          <w:iCs w:val="0"/>
        </w:rPr>
        <w:t>wc</w:t>
      </w:r>
      <w:proofErr w:type="spellEnd"/>
      <w:r w:rsidRPr="00C0032B">
        <w:rPr>
          <w:rFonts w:asciiTheme="majorBidi" w:hAnsiTheme="majorBidi" w:cstheme="majorBidi"/>
          <w:i w:val="0"/>
          <w:iCs w:val="0"/>
        </w:rPr>
        <w:t xml:space="preserve"> -</w:t>
      </w:r>
      <w:r w:rsidRPr="00C0032B">
        <w:rPr>
          <w:i w:val="0"/>
          <w:iCs w:val="0"/>
          <w:spacing w:val="-6"/>
        </w:rPr>
        <w:t xml:space="preserve"> zakup i montaż</w:t>
      </w:r>
    </w:p>
    <w:p w14:paraId="6F8F0080" w14:textId="77777777" w:rsidR="001525CB" w:rsidRPr="00C0032B" w:rsidRDefault="001525CB" w:rsidP="00110DC2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C0032B">
        <w:rPr>
          <w:rFonts w:asciiTheme="majorBidi" w:hAnsiTheme="majorBidi" w:cstheme="majorBidi"/>
          <w:b/>
          <w:bCs/>
          <w:color w:val="333333"/>
          <w:shd w:val="clear" w:color="auto" w:fill="FFFFFF"/>
        </w:rPr>
        <w:t>Przebudowa sieci wodno-kanalizacyjnej pomieszczeni</w:t>
      </w:r>
      <w:r>
        <w:rPr>
          <w:rFonts w:asciiTheme="majorBidi" w:hAnsiTheme="majorBidi" w:cstheme="majorBidi"/>
          <w:b/>
          <w:bCs/>
          <w:color w:val="333333"/>
          <w:shd w:val="clear" w:color="auto" w:fill="FFFFFF"/>
        </w:rPr>
        <w:t xml:space="preserve">u </w:t>
      </w:r>
      <w:proofErr w:type="spellStart"/>
      <w:r w:rsidRPr="00C0032B">
        <w:rPr>
          <w:rFonts w:asciiTheme="majorBidi" w:hAnsiTheme="majorBidi" w:cstheme="majorBidi"/>
          <w:b/>
          <w:bCs/>
          <w:color w:val="333333"/>
          <w:shd w:val="clear" w:color="auto" w:fill="FFFFFF"/>
        </w:rPr>
        <w:t>ankes</w:t>
      </w:r>
      <w:r>
        <w:rPr>
          <w:rFonts w:asciiTheme="majorBidi" w:hAnsiTheme="majorBidi" w:cstheme="majorBidi"/>
          <w:b/>
          <w:bCs/>
          <w:color w:val="333333"/>
          <w:shd w:val="clear" w:color="auto" w:fill="FFFFFF"/>
        </w:rPr>
        <w:t>u</w:t>
      </w:r>
      <w:proofErr w:type="spellEnd"/>
      <w:r w:rsidRPr="00C0032B">
        <w:rPr>
          <w:rFonts w:asciiTheme="majorBidi" w:hAnsiTheme="majorBidi" w:cstheme="majorBidi"/>
          <w:b/>
          <w:bCs/>
          <w:color w:val="333333"/>
          <w:shd w:val="clear" w:color="auto" w:fill="FFFFFF"/>
        </w:rPr>
        <w:t xml:space="preserve"> kuchenn</w:t>
      </w:r>
      <w:r>
        <w:rPr>
          <w:rFonts w:asciiTheme="majorBidi" w:hAnsiTheme="majorBidi" w:cstheme="majorBidi"/>
          <w:b/>
          <w:bCs/>
          <w:color w:val="333333"/>
          <w:shd w:val="clear" w:color="auto" w:fill="FFFFFF"/>
        </w:rPr>
        <w:t>ego</w:t>
      </w:r>
    </w:p>
    <w:p w14:paraId="5C13254C" w14:textId="77777777" w:rsidR="001525CB" w:rsidRPr="00C0032B" w:rsidRDefault="001525CB" w:rsidP="00110D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  <w:color w:val="FF0000"/>
          <w:spacing w:val="2"/>
          <w:shd w:val="clear" w:color="auto" w:fill="FFFFFF"/>
        </w:rPr>
      </w:pPr>
      <w:r w:rsidRPr="00C0032B">
        <w:rPr>
          <w:b/>
          <w:bCs/>
          <w:spacing w:val="-7"/>
        </w:rPr>
        <w:t>Montaż</w:t>
      </w:r>
      <w:r w:rsidRPr="00C0032B">
        <w:rPr>
          <w:b/>
          <w:bCs/>
          <w:spacing w:val="-30"/>
        </w:rPr>
        <w:t xml:space="preserve"> </w:t>
      </w:r>
      <w:r w:rsidRPr="00C0032B">
        <w:rPr>
          <w:b/>
          <w:bCs/>
          <w:spacing w:val="-4"/>
        </w:rPr>
        <w:t>inst</w:t>
      </w:r>
      <w:r w:rsidRPr="00C0032B">
        <w:rPr>
          <w:b/>
          <w:bCs/>
          <w:spacing w:val="-5"/>
          <w:w w:val="95"/>
        </w:rPr>
        <w:t>alacji</w:t>
      </w:r>
      <w:r w:rsidRPr="00C0032B">
        <w:rPr>
          <w:b/>
          <w:bCs/>
          <w:spacing w:val="-26"/>
          <w:w w:val="95"/>
        </w:rPr>
        <w:t xml:space="preserve"> </w:t>
      </w:r>
      <w:r w:rsidRPr="00C0032B">
        <w:rPr>
          <w:b/>
          <w:bCs/>
          <w:spacing w:val="-6"/>
          <w:w w:val="95"/>
        </w:rPr>
        <w:t>elektrycz</w:t>
      </w:r>
      <w:r w:rsidRPr="00C0032B">
        <w:rPr>
          <w:b/>
          <w:bCs/>
          <w:spacing w:val="-7"/>
          <w:w w:val="95"/>
        </w:rPr>
        <w:t>nej</w:t>
      </w:r>
      <w:r w:rsidRPr="00C0032B">
        <w:rPr>
          <w:b/>
          <w:bCs/>
          <w:spacing w:val="-16"/>
          <w:w w:val="95"/>
        </w:rPr>
        <w:t xml:space="preserve"> </w:t>
      </w:r>
      <w:r w:rsidRPr="00C0032B">
        <w:rPr>
          <w:b/>
          <w:bCs/>
          <w:w w:val="95"/>
        </w:rPr>
        <w:t>(</w:t>
      </w:r>
      <w:r w:rsidRPr="00C0032B">
        <w:rPr>
          <w:b/>
          <w:bCs/>
          <w:spacing w:val="-19"/>
          <w:w w:val="95"/>
        </w:rPr>
        <w:t>zakup</w:t>
      </w:r>
      <w:r w:rsidRPr="00C0032B">
        <w:rPr>
          <w:b/>
          <w:bCs/>
          <w:spacing w:val="-21"/>
          <w:w w:val="95"/>
        </w:rPr>
        <w:t xml:space="preserve"> </w:t>
      </w:r>
      <w:r w:rsidRPr="00C0032B">
        <w:rPr>
          <w:b/>
          <w:bCs/>
          <w:spacing w:val="-11"/>
          <w:w w:val="95"/>
        </w:rPr>
        <w:t xml:space="preserve">ma </w:t>
      </w:r>
      <w:proofErr w:type="spellStart"/>
      <w:r w:rsidRPr="00C0032B">
        <w:rPr>
          <w:b/>
          <w:bCs/>
          <w:spacing w:val="-7"/>
          <w:w w:val="95"/>
        </w:rPr>
        <w:t>teriałów</w:t>
      </w:r>
      <w:proofErr w:type="spellEnd"/>
      <w:r w:rsidRPr="00C0032B">
        <w:rPr>
          <w:b/>
          <w:bCs/>
          <w:spacing w:val="-7"/>
          <w:w w:val="95"/>
        </w:rPr>
        <w:t>+</w:t>
      </w:r>
      <w:r w:rsidRPr="00C0032B">
        <w:rPr>
          <w:b/>
          <w:bCs/>
          <w:spacing w:val="-25"/>
          <w:w w:val="95"/>
        </w:rPr>
        <w:t xml:space="preserve"> </w:t>
      </w:r>
      <w:r w:rsidRPr="00C0032B">
        <w:rPr>
          <w:b/>
          <w:bCs/>
          <w:spacing w:val="-8"/>
          <w:w w:val="95"/>
        </w:rPr>
        <w:t>mont</w:t>
      </w:r>
      <w:r w:rsidRPr="00C0032B">
        <w:rPr>
          <w:b/>
          <w:bCs/>
          <w:spacing w:val="-4"/>
          <w:w w:val="90"/>
        </w:rPr>
        <w:t xml:space="preserve">aż: </w:t>
      </w:r>
      <w:r w:rsidRPr="00C0032B">
        <w:rPr>
          <w:b/>
          <w:bCs/>
          <w:spacing w:val="-8"/>
          <w:w w:val="90"/>
        </w:rPr>
        <w:t>okablowani</w:t>
      </w:r>
      <w:r w:rsidRPr="00C0032B">
        <w:rPr>
          <w:b/>
          <w:bCs/>
          <w:spacing w:val="-5"/>
          <w:w w:val="95"/>
        </w:rPr>
        <w:t>e,</w:t>
      </w:r>
      <w:r w:rsidRPr="00C0032B">
        <w:rPr>
          <w:b/>
          <w:bCs/>
          <w:spacing w:val="-20"/>
          <w:w w:val="95"/>
        </w:rPr>
        <w:t xml:space="preserve"> </w:t>
      </w:r>
      <w:r w:rsidRPr="00C0032B">
        <w:rPr>
          <w:b/>
          <w:bCs/>
          <w:spacing w:val="-6"/>
          <w:w w:val="95"/>
        </w:rPr>
        <w:t>oświetlenie</w:t>
      </w:r>
      <w:r w:rsidRPr="00C0032B">
        <w:rPr>
          <w:b/>
          <w:bCs/>
          <w:spacing w:val="-24"/>
          <w:w w:val="95"/>
        </w:rPr>
        <w:t xml:space="preserve"> </w:t>
      </w:r>
      <w:proofErr w:type="spellStart"/>
      <w:r w:rsidRPr="00C0032B">
        <w:rPr>
          <w:b/>
          <w:bCs/>
          <w:w w:val="95"/>
        </w:rPr>
        <w:t>l</w:t>
      </w:r>
      <w:r w:rsidRPr="00C0032B">
        <w:rPr>
          <w:b/>
          <w:bCs/>
          <w:spacing w:val="-7"/>
        </w:rPr>
        <w:t>ed</w:t>
      </w:r>
      <w:proofErr w:type="spellEnd"/>
      <w:proofErr w:type="gramStart"/>
      <w:r w:rsidRPr="00C0032B">
        <w:rPr>
          <w:b/>
          <w:bCs/>
          <w:spacing w:val="-7"/>
        </w:rPr>
        <w:t>,</w:t>
      </w:r>
      <w:r w:rsidRPr="00C0032B">
        <w:rPr>
          <w:b/>
          <w:bCs/>
          <w:spacing w:val="-6"/>
        </w:rPr>
        <w:t xml:space="preserve"> </w:t>
      </w:r>
      <w:r w:rsidRPr="00C0032B">
        <w:rPr>
          <w:b/>
          <w:bCs/>
        </w:rPr>
        <w:t>)</w:t>
      </w:r>
      <w:proofErr w:type="gramEnd"/>
    </w:p>
    <w:p w14:paraId="658AC154" w14:textId="77777777" w:rsidR="001525CB" w:rsidRPr="00C0032B" w:rsidRDefault="001525CB" w:rsidP="00110D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  <w:spacing w:val="2"/>
          <w:shd w:val="clear" w:color="auto" w:fill="FFFFFF"/>
        </w:rPr>
      </w:pPr>
      <w:r w:rsidRPr="00C0032B">
        <w:rPr>
          <w:b/>
          <w:bCs/>
          <w:spacing w:val="-7"/>
        </w:rPr>
        <w:t>Zakup</w:t>
      </w:r>
      <w:r w:rsidRPr="00C0032B">
        <w:rPr>
          <w:rFonts w:asciiTheme="majorBidi" w:hAnsiTheme="majorBidi" w:cstheme="majorBidi"/>
          <w:b/>
          <w:bCs/>
        </w:rPr>
        <w:t xml:space="preserve"> i montaż instalacji sanitarnej c.o. i instalacji grzewczej - </w:t>
      </w:r>
      <w:r w:rsidRPr="00C0032B">
        <w:rPr>
          <w:b/>
          <w:bCs/>
        </w:rPr>
        <w:t xml:space="preserve">zakup </w:t>
      </w:r>
      <w:r w:rsidRPr="00C0032B">
        <w:rPr>
          <w:b/>
          <w:bCs/>
          <w:spacing w:val="-29"/>
        </w:rPr>
        <w:t>i</w:t>
      </w:r>
      <w:r w:rsidRPr="00C0032B">
        <w:rPr>
          <w:b/>
          <w:bCs/>
        </w:rPr>
        <w:t xml:space="preserve"> montaż</w:t>
      </w:r>
      <w:r w:rsidRPr="00C0032B">
        <w:rPr>
          <w:b/>
          <w:bCs/>
          <w:spacing w:val="-4"/>
          <w:w w:val="95"/>
        </w:rPr>
        <w:t xml:space="preserve"> </w:t>
      </w:r>
      <w:r w:rsidRPr="00C0032B">
        <w:rPr>
          <w:b/>
          <w:bCs/>
          <w:spacing w:val="-7"/>
          <w:w w:val="95"/>
        </w:rPr>
        <w:t>wymiennik</w:t>
      </w:r>
      <w:r w:rsidRPr="00C0032B">
        <w:rPr>
          <w:b/>
          <w:bCs/>
          <w:w w:val="95"/>
        </w:rPr>
        <w:t>a</w:t>
      </w:r>
      <w:r w:rsidRPr="00C0032B">
        <w:rPr>
          <w:b/>
          <w:bCs/>
          <w:spacing w:val="-22"/>
          <w:w w:val="95"/>
        </w:rPr>
        <w:t xml:space="preserve"> </w:t>
      </w:r>
      <w:r w:rsidRPr="00C0032B">
        <w:rPr>
          <w:b/>
          <w:bCs/>
          <w:spacing w:val="-4"/>
          <w:w w:val="95"/>
        </w:rPr>
        <w:t>c.o. (</w:t>
      </w:r>
      <w:r w:rsidRPr="00C0032B">
        <w:rPr>
          <w:rFonts w:asciiTheme="majorBidi" w:hAnsiTheme="majorBidi" w:cstheme="majorBidi"/>
          <w:b/>
          <w:bCs/>
        </w:rPr>
        <w:t>co najmniej 75 kW wraz z pompą i osprzętem)</w:t>
      </w:r>
    </w:p>
    <w:p w14:paraId="1727A2DD" w14:textId="77777777" w:rsidR="001525CB" w:rsidRPr="00C0032B" w:rsidRDefault="001525CB" w:rsidP="00110DC2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  <w:spacing w:val="-6"/>
        </w:rPr>
      </w:pPr>
      <w:r w:rsidRPr="00C0032B">
        <w:rPr>
          <w:b/>
          <w:bCs/>
          <w:spacing w:val="-5"/>
          <w:w w:val="95"/>
        </w:rPr>
        <w:t xml:space="preserve">Wentylacja </w:t>
      </w:r>
      <w:r w:rsidRPr="00C0032B">
        <w:rPr>
          <w:b/>
          <w:bCs/>
          <w:spacing w:val="-37"/>
          <w:w w:val="95"/>
        </w:rPr>
        <w:t>(</w:t>
      </w:r>
      <w:r w:rsidRPr="00C0032B">
        <w:rPr>
          <w:b/>
          <w:bCs/>
          <w:spacing w:val="-13"/>
          <w:w w:val="95"/>
        </w:rPr>
        <w:t>zakup</w:t>
      </w:r>
      <w:r w:rsidRPr="00C0032B">
        <w:rPr>
          <w:b/>
          <w:bCs/>
          <w:spacing w:val="-27"/>
          <w:w w:val="95"/>
        </w:rPr>
        <w:t xml:space="preserve"> </w:t>
      </w:r>
      <w:r w:rsidRPr="00C0032B">
        <w:rPr>
          <w:b/>
          <w:bCs/>
          <w:spacing w:val="-7"/>
          <w:w w:val="95"/>
        </w:rPr>
        <w:t>materiał</w:t>
      </w:r>
      <w:r w:rsidRPr="00C0032B">
        <w:rPr>
          <w:b/>
          <w:bCs/>
          <w:spacing w:val="-5"/>
        </w:rPr>
        <w:t>ów</w:t>
      </w:r>
      <w:r w:rsidRPr="00C0032B">
        <w:rPr>
          <w:b/>
          <w:bCs/>
          <w:spacing w:val="-31"/>
        </w:rPr>
        <w:t xml:space="preserve"> </w:t>
      </w:r>
      <w:r w:rsidRPr="00C0032B">
        <w:rPr>
          <w:b/>
          <w:bCs/>
          <w:spacing w:val="-6"/>
        </w:rPr>
        <w:t>+montaż)</w:t>
      </w:r>
    </w:p>
    <w:p w14:paraId="669FA89D" w14:textId="77777777" w:rsidR="001525CB" w:rsidRPr="00B27A63" w:rsidRDefault="001525CB" w:rsidP="00110DC2">
      <w:pPr>
        <w:pStyle w:val="Akapitzlist"/>
        <w:numPr>
          <w:ilvl w:val="0"/>
          <w:numId w:val="5"/>
        </w:numPr>
        <w:spacing w:line="276" w:lineRule="auto"/>
        <w:rPr>
          <w:rFonts w:asciiTheme="majorBidi" w:hAnsiTheme="majorBidi" w:cstheme="majorBidi"/>
          <w:b/>
          <w:bCs/>
        </w:rPr>
      </w:pPr>
      <w:r w:rsidRPr="00B27A63">
        <w:rPr>
          <w:rFonts w:asciiTheme="majorBidi" w:hAnsiTheme="majorBidi" w:cstheme="majorBidi"/>
          <w:b/>
          <w:bCs/>
        </w:rPr>
        <w:t>Montaż aneksu kuchennego.</w:t>
      </w:r>
    </w:p>
    <w:p w14:paraId="16146EF2" w14:textId="77777777" w:rsidR="001525CB" w:rsidRPr="005C626D" w:rsidRDefault="001525CB" w:rsidP="001525CB">
      <w:pPr>
        <w:spacing w:line="276" w:lineRule="auto"/>
        <w:rPr>
          <w:rFonts w:asciiTheme="majorBidi" w:hAnsiTheme="majorBidi" w:cstheme="majorBidi"/>
        </w:rPr>
      </w:pPr>
    </w:p>
    <w:p w14:paraId="28F10093" w14:textId="77777777" w:rsidR="001525CB" w:rsidRPr="009E70CF" w:rsidRDefault="001525CB" w:rsidP="001525CB">
      <w:pPr>
        <w:pStyle w:val="Akapitzlist"/>
        <w:spacing w:line="276" w:lineRule="auto"/>
        <w:ind w:left="720"/>
        <w:rPr>
          <w:rFonts w:asciiTheme="majorBidi" w:hAnsiTheme="majorBidi" w:cstheme="majorBidi"/>
        </w:rPr>
      </w:pPr>
    </w:p>
    <w:p w14:paraId="40AFC5E5" w14:textId="77777777" w:rsidR="001525CB" w:rsidRPr="00C12982" w:rsidRDefault="001525CB" w:rsidP="001525CB">
      <w:pPr>
        <w:spacing w:line="276" w:lineRule="auto"/>
        <w:rPr>
          <w:rFonts w:asciiTheme="majorBidi" w:hAnsiTheme="majorBidi" w:cstheme="majorBidi"/>
          <w:b/>
        </w:rPr>
      </w:pPr>
    </w:p>
    <w:p w14:paraId="3247A866" w14:textId="77777777" w:rsidR="001525CB" w:rsidRPr="00C12982" w:rsidRDefault="001525CB" w:rsidP="001525CB">
      <w:pPr>
        <w:spacing w:line="276" w:lineRule="auto"/>
        <w:rPr>
          <w:rFonts w:asciiTheme="majorBidi" w:hAnsiTheme="majorBidi" w:cstheme="majorBidi"/>
          <w:b/>
        </w:rPr>
      </w:pPr>
      <w:r w:rsidRPr="00C12982">
        <w:rPr>
          <w:rFonts w:asciiTheme="majorBidi" w:hAnsiTheme="majorBidi" w:cstheme="majorBidi"/>
          <w:b/>
        </w:rPr>
        <w:t xml:space="preserve">Kolorystykę </w:t>
      </w:r>
      <w:r>
        <w:rPr>
          <w:rFonts w:asciiTheme="majorBidi" w:hAnsiTheme="majorBidi" w:cstheme="majorBidi"/>
          <w:b/>
        </w:rPr>
        <w:t xml:space="preserve">i rodzaj </w:t>
      </w:r>
      <w:r w:rsidRPr="00C12982">
        <w:rPr>
          <w:rFonts w:asciiTheme="majorBidi" w:hAnsiTheme="majorBidi" w:cstheme="majorBidi"/>
          <w:b/>
        </w:rPr>
        <w:t xml:space="preserve">wszelkich materiałów należy uzgodnić z Zamawiającym. </w:t>
      </w:r>
    </w:p>
    <w:p w14:paraId="13815DA0" w14:textId="77777777" w:rsidR="000410EF" w:rsidRDefault="00110DC2"/>
    <w:sectPr w:rsidR="000410EF" w:rsidSect="003370C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9E35" w14:textId="77777777" w:rsidR="00110DC2" w:rsidRDefault="00110DC2" w:rsidP="00BD6922">
      <w:r>
        <w:separator/>
      </w:r>
    </w:p>
  </w:endnote>
  <w:endnote w:type="continuationSeparator" w:id="0">
    <w:p w14:paraId="5A60BC1A" w14:textId="77777777" w:rsidR="00110DC2" w:rsidRDefault="00110DC2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09D9" w14:textId="77777777" w:rsidR="00110DC2" w:rsidRDefault="00110DC2" w:rsidP="00BD6922">
      <w:r>
        <w:separator/>
      </w:r>
    </w:p>
  </w:footnote>
  <w:footnote w:type="continuationSeparator" w:id="0">
    <w:p w14:paraId="6EBADB48" w14:textId="77777777" w:rsidR="00110DC2" w:rsidRDefault="00110DC2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58D9497A"/>
    <w:multiLevelType w:val="hybridMultilevel"/>
    <w:tmpl w:val="BB06878A"/>
    <w:lvl w:ilvl="0" w:tplc="FC42F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8EB44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4864DD"/>
    <w:multiLevelType w:val="hybridMultilevel"/>
    <w:tmpl w:val="670CBD1A"/>
    <w:lvl w:ilvl="0" w:tplc="DB56F6C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4"/>
      </w:rPr>
    </w:lvl>
    <w:lvl w:ilvl="1" w:tplc="40126514">
      <w:start w:val="1"/>
      <w:numFmt w:val="upperLetter"/>
      <w:lvlText w:val="%2."/>
      <w:lvlJc w:val="left"/>
      <w:pPr>
        <w:ind w:left="1800" w:hanging="360"/>
      </w:pPr>
      <w:rPr>
        <w:rFonts w:ascii="Roboto" w:eastAsia="Times New Roman" w:hAnsi="Roboto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C6B17"/>
    <w:multiLevelType w:val="hybridMultilevel"/>
    <w:tmpl w:val="C8284D5A"/>
    <w:lvl w:ilvl="0" w:tplc="E8E4FBA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9"/>
  </w:num>
  <w:num w:numId="5">
    <w:abstractNumId w:val="21"/>
  </w:num>
  <w:num w:numId="6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Wajmer">
    <w15:presenceInfo w15:providerId="Windows Live" w15:userId="b41673a73d9693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0DC2"/>
    <w:rsid w:val="001119FB"/>
    <w:rsid w:val="00117523"/>
    <w:rsid w:val="001232A0"/>
    <w:rsid w:val="0013592F"/>
    <w:rsid w:val="001525CB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8F59D2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2021-11-21T18:02:00Z</dcterms:created>
  <dcterms:modified xsi:type="dcterms:W3CDTF">2021-11-21T18:02:00Z</dcterms:modified>
</cp:coreProperties>
</file>